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0" w:rsidRDefault="003B1A13" w:rsidP="00F140BA">
      <w:pPr>
        <w:autoSpaceDE w:val="0"/>
        <w:autoSpaceDN w:val="0"/>
        <w:adjustRightInd w:val="0"/>
        <w:ind w:left="-180" w:right="-18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>RF</w:t>
      </w:r>
      <w:r w:rsidR="00BF3915">
        <w:rPr>
          <w:rFonts w:ascii="Arial Black" w:hAnsi="Arial Black" w:cs="Arial Black"/>
          <w:b/>
          <w:bCs/>
          <w:color w:val="000000"/>
          <w:sz w:val="36"/>
          <w:szCs w:val="36"/>
        </w:rPr>
        <w:t>Q</w:t>
      </w:r>
      <w:r>
        <w:rPr>
          <w:rFonts w:ascii="Arial Black" w:hAnsi="Arial Black" w:cs="Arial Black"/>
          <w:b/>
          <w:bCs/>
          <w:color w:val="000000"/>
          <w:sz w:val="36"/>
          <w:szCs w:val="36"/>
        </w:rPr>
        <w:t>1170</w:t>
      </w:r>
    </w:p>
    <w:p w:rsidR="00124630" w:rsidRDefault="00124630" w:rsidP="00F140BA">
      <w:pPr>
        <w:autoSpaceDE w:val="0"/>
        <w:autoSpaceDN w:val="0"/>
        <w:adjustRightInd w:val="0"/>
        <w:ind w:left="-180" w:right="-18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>REQUEST FOR QUALIFICATIONS</w:t>
      </w:r>
    </w:p>
    <w:p w:rsidR="00A712DC" w:rsidRDefault="00726F7B" w:rsidP="00F140BA">
      <w:pPr>
        <w:autoSpaceDE w:val="0"/>
        <w:autoSpaceDN w:val="0"/>
        <w:adjustRightInd w:val="0"/>
        <w:ind w:left="-180" w:right="-18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 xml:space="preserve">ON-CALL </w:t>
      </w:r>
      <w:r w:rsidR="00A712DC">
        <w:rPr>
          <w:rFonts w:ascii="Arial Black" w:hAnsi="Arial Black" w:cs="Arial Black"/>
          <w:b/>
          <w:bCs/>
          <w:color w:val="000000"/>
          <w:sz w:val="36"/>
          <w:szCs w:val="36"/>
        </w:rPr>
        <w:t>ARCHITECT/ENGINEER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>PROFESSIONAL SERVICES</w:t>
      </w:r>
    </w:p>
    <w:p w:rsidR="00726F7B" w:rsidRDefault="00726F7B" w:rsidP="00F140BA">
      <w:pPr>
        <w:autoSpaceDE w:val="0"/>
        <w:autoSpaceDN w:val="0"/>
        <w:adjustRightInd w:val="0"/>
        <w:ind w:left="-180" w:right="-18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</w:p>
    <w:p w:rsidR="00F140BA" w:rsidRDefault="00A432C1" w:rsidP="00F140BA">
      <w:pPr>
        <w:autoSpaceDE w:val="0"/>
        <w:autoSpaceDN w:val="0"/>
        <w:adjustRightInd w:val="0"/>
        <w:ind w:left="-180" w:right="-18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 w:rsidRPr="00A432C1">
        <w:rPr>
          <w:rFonts w:ascii="Arial Black" w:hAnsi="Arial Black" w:cs="Arial Black"/>
          <w:b/>
          <w:bCs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226pt">
            <v:imagedata r:id="rId7" o:title=""/>
          </v:shape>
        </w:pict>
      </w:r>
    </w:p>
    <w:p w:rsidR="00726F7B" w:rsidRDefault="00726F7B" w:rsidP="00CC733D">
      <w:pPr>
        <w:autoSpaceDE w:val="0"/>
        <w:autoSpaceDN w:val="0"/>
        <w:adjustRightInd w:val="0"/>
        <w:ind w:left="-180" w:right="-18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A712DC" w:rsidRPr="00305BA1" w:rsidRDefault="00305BA1" w:rsidP="00CC733D">
      <w:pPr>
        <w:autoSpaceDE w:val="0"/>
        <w:autoSpaceDN w:val="0"/>
        <w:adjustRightInd w:val="0"/>
        <w:ind w:left="-180" w:right="-180"/>
        <w:jc w:val="center"/>
        <w:rPr>
          <w:rFonts w:ascii="Calibri-Bold" w:hAnsi="Calibri-Bold" w:cs="Calibri-Bold"/>
          <w:b/>
          <w:bCs/>
          <w:sz w:val="32"/>
          <w:szCs w:val="32"/>
        </w:rPr>
      </w:pPr>
      <w:smartTag w:uri="urn:schemas-microsoft-com:office:smarttags" w:element="PlaceName">
        <w:r w:rsidRPr="00305BA1">
          <w:rPr>
            <w:rFonts w:ascii="Calibri-Bold" w:hAnsi="Calibri-Bold" w:cs="Calibri-Bold"/>
            <w:b/>
            <w:bCs/>
            <w:sz w:val="32"/>
            <w:szCs w:val="32"/>
          </w:rPr>
          <w:t>Texas</w:t>
        </w:r>
      </w:smartTag>
      <w:r w:rsidRPr="00305BA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305BA1">
          <w:rPr>
            <w:rFonts w:ascii="Calibri-Bold" w:hAnsi="Calibri-Bold" w:cs="Calibri-Bold"/>
            <w:b/>
            <w:bCs/>
            <w:sz w:val="32"/>
            <w:szCs w:val="32"/>
          </w:rPr>
          <w:t>State</w:t>
        </w:r>
      </w:smartTag>
      <w:r w:rsidRPr="00305BA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305BA1">
          <w:rPr>
            <w:rFonts w:ascii="Calibri-Bold" w:hAnsi="Calibri-Bold" w:cs="Calibri-Bold"/>
            <w:b/>
            <w:bCs/>
            <w:sz w:val="32"/>
            <w:szCs w:val="32"/>
          </w:rPr>
          <w:t>Technical</w:t>
        </w:r>
      </w:smartTag>
      <w:r w:rsidRPr="00305BA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305BA1">
          <w:rPr>
            <w:rFonts w:ascii="Calibri-Bold" w:hAnsi="Calibri-Bold" w:cs="Calibri-Bold"/>
            <w:b/>
            <w:bCs/>
            <w:sz w:val="32"/>
            <w:szCs w:val="32"/>
          </w:rPr>
          <w:t>College</w:t>
        </w:r>
      </w:smartTag>
      <w:r w:rsidRPr="00305BA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05BA1">
            <w:rPr>
              <w:rFonts w:ascii="Calibri-Bold" w:hAnsi="Calibri-Bold" w:cs="Calibri-Bold"/>
              <w:b/>
              <w:bCs/>
              <w:sz w:val="32"/>
              <w:szCs w:val="32"/>
            </w:rPr>
            <w:t>Waco</w:t>
          </w:r>
        </w:smartTag>
        <w:r w:rsidR="00A712DC" w:rsidRPr="00305BA1">
          <w:rPr>
            <w:rFonts w:ascii="Calibri-Bold" w:hAnsi="Calibri-Bold" w:cs="Calibri-Bold"/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 w:rsidR="00A712DC" w:rsidRPr="00305BA1">
            <w:rPr>
              <w:rFonts w:ascii="Calibri-Bold" w:hAnsi="Calibri-Bold" w:cs="Calibri-Bold"/>
              <w:b/>
              <w:bCs/>
              <w:sz w:val="32"/>
              <w:szCs w:val="32"/>
            </w:rPr>
            <w:t>T</w:t>
          </w:r>
          <w:r w:rsidR="00CC733D">
            <w:rPr>
              <w:rFonts w:ascii="Calibri-Bold" w:hAnsi="Calibri-Bold" w:cs="Calibri-Bold"/>
              <w:b/>
              <w:bCs/>
              <w:sz w:val="32"/>
              <w:szCs w:val="32"/>
            </w:rPr>
            <w:t>exas</w:t>
          </w:r>
        </w:smartTag>
      </w:smartTag>
    </w:p>
    <w:p w:rsidR="00A712DC" w:rsidRPr="00305BA1" w:rsidRDefault="00305BA1" w:rsidP="00CC733D">
      <w:pPr>
        <w:autoSpaceDE w:val="0"/>
        <w:autoSpaceDN w:val="0"/>
        <w:adjustRightInd w:val="0"/>
        <w:ind w:left="-180" w:right="-180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305BA1">
        <w:rPr>
          <w:rFonts w:ascii="Calibri-Bold" w:hAnsi="Calibri-Bold" w:cs="Calibri-Bold"/>
          <w:b/>
          <w:bCs/>
          <w:sz w:val="32"/>
          <w:szCs w:val="32"/>
        </w:rPr>
        <w:t>Title:</w:t>
      </w:r>
      <w:r w:rsidR="00027A0F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726F7B">
        <w:rPr>
          <w:rFonts w:ascii="Calibri-Bold" w:hAnsi="Calibri-Bold" w:cs="Calibri-Bold"/>
          <w:b/>
          <w:bCs/>
          <w:sz w:val="32"/>
          <w:szCs w:val="32"/>
        </w:rPr>
        <w:t>ON-CALL A&amp;E SERVICES</w:t>
      </w:r>
    </w:p>
    <w:p w:rsidR="00A712DC" w:rsidRPr="00F140BA" w:rsidRDefault="00A712DC" w:rsidP="00CC733D">
      <w:pPr>
        <w:autoSpaceDE w:val="0"/>
        <w:autoSpaceDN w:val="0"/>
        <w:adjustRightInd w:val="0"/>
        <w:ind w:left="-180" w:right="-180"/>
        <w:jc w:val="center"/>
        <w:rPr>
          <w:rFonts w:ascii="Calibri-Bold" w:hAnsi="Calibri-Bold" w:cs="Calibri-Bold"/>
          <w:b/>
          <w:bCs/>
          <w:color w:val="FF6600"/>
          <w:sz w:val="32"/>
          <w:szCs w:val="32"/>
        </w:rPr>
      </w:pPr>
      <w:r w:rsidRPr="00305BA1">
        <w:rPr>
          <w:rFonts w:ascii="Calibri-Bold" w:hAnsi="Calibri-Bold" w:cs="Calibri-Bold"/>
          <w:b/>
          <w:bCs/>
          <w:sz w:val="32"/>
          <w:szCs w:val="32"/>
        </w:rPr>
        <w:t>RFQ No.:</w:t>
      </w:r>
      <w:r w:rsidRPr="00F140BA">
        <w:rPr>
          <w:rFonts w:ascii="Calibri-Bold" w:hAnsi="Calibri-Bold" w:cs="Calibri-Bold"/>
          <w:b/>
          <w:bCs/>
          <w:color w:val="FF6600"/>
          <w:sz w:val="32"/>
          <w:szCs w:val="32"/>
        </w:rPr>
        <w:t xml:space="preserve"> </w:t>
      </w:r>
      <w:r w:rsidR="001A27B1">
        <w:rPr>
          <w:rFonts w:ascii="Calibri-Bold" w:hAnsi="Calibri-Bold" w:cs="Calibri-Bold"/>
          <w:b/>
          <w:bCs/>
          <w:color w:val="FF6600"/>
          <w:sz w:val="32"/>
          <w:szCs w:val="32"/>
        </w:rPr>
        <w:t>…</w:t>
      </w:r>
      <w:r w:rsidR="003B1A13">
        <w:rPr>
          <w:rFonts w:ascii="Calibri-Bold" w:hAnsi="Calibri-Bold" w:cs="Calibri-Bold"/>
          <w:b/>
          <w:bCs/>
          <w:color w:val="FF6600"/>
          <w:sz w:val="32"/>
          <w:szCs w:val="32"/>
        </w:rPr>
        <w:t>1170</w:t>
      </w:r>
      <w:r w:rsidR="001A27B1">
        <w:rPr>
          <w:rFonts w:ascii="Calibri-Bold" w:hAnsi="Calibri-Bold" w:cs="Calibri-Bold"/>
          <w:b/>
          <w:bCs/>
          <w:color w:val="FF6600"/>
          <w:sz w:val="32"/>
          <w:szCs w:val="32"/>
        </w:rPr>
        <w:t>……</w:t>
      </w:r>
    </w:p>
    <w:p w:rsidR="00A712DC" w:rsidRPr="00F140BA" w:rsidRDefault="00A712DC" w:rsidP="00CC733D">
      <w:pPr>
        <w:autoSpaceDE w:val="0"/>
        <w:autoSpaceDN w:val="0"/>
        <w:adjustRightInd w:val="0"/>
        <w:ind w:left="-180" w:right="-180"/>
        <w:jc w:val="center"/>
        <w:rPr>
          <w:rFonts w:ascii="Calibri-Bold" w:hAnsi="Calibri-Bold" w:cs="Calibri-Bold"/>
          <w:b/>
          <w:bCs/>
          <w:color w:val="FF6600"/>
          <w:sz w:val="32"/>
          <w:szCs w:val="32"/>
        </w:rPr>
      </w:pPr>
      <w:r w:rsidRPr="00305BA1">
        <w:rPr>
          <w:rFonts w:ascii="Calibri-Bold" w:hAnsi="Calibri-Bold" w:cs="Calibri-Bold"/>
          <w:b/>
          <w:bCs/>
          <w:sz w:val="32"/>
          <w:szCs w:val="32"/>
        </w:rPr>
        <w:t>Submission Date</w:t>
      </w:r>
      <w:r w:rsidRPr="00C22984">
        <w:rPr>
          <w:rFonts w:ascii="Calibri-Bold" w:hAnsi="Calibri-Bold" w:cs="Calibri-Bold"/>
          <w:b/>
          <w:bCs/>
          <w:sz w:val="32"/>
          <w:szCs w:val="32"/>
        </w:rPr>
        <w:t xml:space="preserve">: </w:t>
      </w:r>
      <w:r w:rsidR="00FA7034">
        <w:rPr>
          <w:rFonts w:ascii="Calibri-Bold" w:hAnsi="Calibri-Bold" w:cs="Calibri-Bold"/>
          <w:b/>
          <w:bCs/>
          <w:color w:val="FF6600"/>
          <w:sz w:val="32"/>
          <w:szCs w:val="32"/>
        </w:rPr>
        <w:t>June</w:t>
      </w:r>
      <w:r w:rsidR="00C22984" w:rsidRPr="001A27B1">
        <w:rPr>
          <w:rFonts w:ascii="Calibri-Bold" w:hAnsi="Calibri-Bold" w:cs="Calibri-Bold"/>
          <w:b/>
          <w:bCs/>
          <w:color w:val="FF6600"/>
          <w:sz w:val="32"/>
          <w:szCs w:val="32"/>
        </w:rPr>
        <w:t xml:space="preserve"> </w:t>
      </w:r>
      <w:r w:rsidR="00FA7034">
        <w:rPr>
          <w:rFonts w:ascii="Calibri-Bold" w:hAnsi="Calibri-Bold" w:cs="Calibri-Bold"/>
          <w:b/>
          <w:bCs/>
          <w:color w:val="FF6600"/>
          <w:sz w:val="32"/>
          <w:szCs w:val="32"/>
        </w:rPr>
        <w:t>7</w:t>
      </w:r>
      <w:r w:rsidR="008B646C" w:rsidRPr="001A27B1">
        <w:rPr>
          <w:rFonts w:ascii="Calibri-Bold" w:hAnsi="Calibri-Bold" w:cs="Calibri-Bold"/>
          <w:b/>
          <w:bCs/>
          <w:color w:val="FF6600"/>
          <w:sz w:val="32"/>
          <w:szCs w:val="32"/>
        </w:rPr>
        <w:t xml:space="preserve">, </w:t>
      </w:r>
      <w:r w:rsidRPr="001A27B1">
        <w:rPr>
          <w:rFonts w:ascii="Calibri-Bold" w:hAnsi="Calibri-Bold" w:cs="Calibri-Bold"/>
          <w:b/>
          <w:bCs/>
          <w:color w:val="FF6600"/>
          <w:sz w:val="32"/>
          <w:szCs w:val="32"/>
        </w:rPr>
        <w:t>20</w:t>
      </w:r>
      <w:r w:rsidR="00FA7034">
        <w:rPr>
          <w:rFonts w:ascii="Calibri-Bold" w:hAnsi="Calibri-Bold" w:cs="Calibri-Bold"/>
          <w:b/>
          <w:bCs/>
          <w:color w:val="FF6600"/>
          <w:sz w:val="32"/>
          <w:szCs w:val="32"/>
        </w:rPr>
        <w:t>11</w:t>
      </w:r>
      <w:r w:rsidRPr="001A27B1">
        <w:rPr>
          <w:rFonts w:ascii="Calibri-Bold" w:hAnsi="Calibri-Bold" w:cs="Calibri-Bold"/>
          <w:b/>
          <w:bCs/>
          <w:color w:val="FF6600"/>
          <w:sz w:val="32"/>
          <w:szCs w:val="32"/>
        </w:rPr>
        <w:t xml:space="preserve"> – </w:t>
      </w:r>
      <w:r w:rsidR="00305BA1" w:rsidRPr="001A27B1">
        <w:rPr>
          <w:rFonts w:ascii="Calibri-Bold" w:hAnsi="Calibri-Bold" w:cs="Calibri-Bold"/>
          <w:b/>
          <w:bCs/>
          <w:color w:val="FF6600"/>
          <w:sz w:val="32"/>
          <w:szCs w:val="32"/>
        </w:rPr>
        <w:t>2</w:t>
      </w:r>
      <w:r w:rsidRPr="001A27B1">
        <w:rPr>
          <w:rFonts w:ascii="Calibri-Bold" w:hAnsi="Calibri-Bold" w:cs="Calibri-Bold"/>
          <w:b/>
          <w:bCs/>
          <w:color w:val="FF6600"/>
          <w:sz w:val="32"/>
          <w:szCs w:val="32"/>
        </w:rPr>
        <w:t>:00 p.m. (C.S.T)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rFonts w:ascii="BookAntiqua-Bold" w:hAnsi="BookAntiqua-Bold" w:cs="BookAntiqua-Bold"/>
          <w:b/>
          <w:bCs/>
          <w:color w:val="000000"/>
          <w:sz w:val="20"/>
          <w:szCs w:val="20"/>
        </w:rPr>
      </w:pPr>
    </w:p>
    <w:p w:rsidR="002C297D" w:rsidRDefault="00726F7B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2C297D" w:rsidRDefault="002C297D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TABLE OF CONTENTS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1 - General Information &amp;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Requirements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 General Information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 Public Information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 Type of Contract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 Clarifications and Interpretations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 Submission of Qualifications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 Point-Of-Contact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 Evaluation of Qualifications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1.8 Owner’s Reservation of Rights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1.9 Acceptance of Evaluation Methodology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1.10 No Reimbursement for Costs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1.11 Pre-Submittal Conference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1.12 Eligible Respondents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1.13 Historically Underutilized Businesses’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Submittal Requirements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1.14 Certain Proposals and Contracts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Prohibited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1.15 Sales and Use Taxes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1.16 Certification of Franchise Tax Status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1.17 Delinquency in Paying Child Support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1.18 State Registration of Engineering Firms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2 - Executive Summary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5241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Project Description, Scope and Budget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5241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Project Planning Schedule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3 - Requirements for Statement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Qualifications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widowControl w:val="0"/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 Respondent’s Statement of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Qualifications and Availability to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Undertake the Project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 Prime Firm’s Ability to Provide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Services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 Project Team’s Ability to Provide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Design and Construction Administration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Services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 Respondent’s Performance on Past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Representative Projects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 Respondent’s Past Performance on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Texas State University System Projects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 Respondent’s Knowledge of Best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Practices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 Respondent’s Ability to Identify and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Resolve Problems on Past Projects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 Execution of Offer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4 - Format for Statement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Qualifications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 General Instructions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 Page Size, Binding, Dividers, and Tabs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 Table of Contents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 Pagination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726F7B" w:rsidRDefault="00726F7B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SECTION 1 – GENERAL INFORMATION &amp; REQUIREMENTS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Pr="00F140BA" w:rsidRDefault="00A712DC" w:rsidP="00F140BA">
      <w:pPr>
        <w:autoSpaceDE w:val="0"/>
        <w:autoSpaceDN w:val="0"/>
        <w:adjustRightInd w:val="0"/>
        <w:ind w:left="-180" w:right="-180"/>
        <w:rPr>
          <w:color w:val="FF6600"/>
          <w:sz w:val="22"/>
          <w:szCs w:val="22"/>
        </w:rPr>
      </w:pPr>
      <w:r>
        <w:rPr>
          <w:color w:val="000000"/>
          <w:sz w:val="22"/>
          <w:szCs w:val="22"/>
        </w:rPr>
        <w:t xml:space="preserve">1.1 GENERAL INFORMATION: </w:t>
      </w:r>
      <w:smartTag w:uri="urn:schemas-microsoft-com:office:smarttags" w:element="PlaceName">
        <w:r w:rsidR="00A00246" w:rsidRPr="00D21AFD">
          <w:t>Texas</w:t>
        </w:r>
      </w:smartTag>
      <w:r w:rsidR="00A00246" w:rsidRPr="00D21AFD">
        <w:t xml:space="preserve"> </w:t>
      </w:r>
      <w:smartTag w:uri="urn:schemas-microsoft-com:office:smarttags" w:element="PlaceType">
        <w:r w:rsidR="00A00246" w:rsidRPr="00D21AFD">
          <w:t>State</w:t>
        </w:r>
      </w:smartTag>
      <w:r w:rsidR="00A00246" w:rsidRPr="00D21AFD">
        <w:t xml:space="preserve"> </w:t>
      </w:r>
      <w:smartTag w:uri="urn:schemas-microsoft-com:office:smarttags" w:element="PlaceName">
        <w:r w:rsidR="00A00246" w:rsidRPr="00D21AFD">
          <w:t>Technical</w:t>
        </w:r>
      </w:smartTag>
      <w:r w:rsidR="00A00246" w:rsidRPr="00D21AFD">
        <w:t xml:space="preserve"> </w:t>
      </w:r>
      <w:smartTag w:uri="urn:schemas-microsoft-com:office:smarttags" w:element="PlaceType">
        <w:r w:rsidR="00A00246" w:rsidRPr="00D21AFD">
          <w:t>College</w:t>
        </w:r>
      </w:smartTag>
      <w:r w:rsidR="00A00246" w:rsidRPr="00D21AFD">
        <w:t xml:space="preserve"> </w:t>
      </w:r>
      <w:smartTag w:uri="urn:schemas-microsoft-com:office:smarttags" w:element="City">
        <w:smartTag w:uri="urn:schemas-microsoft-com:office:smarttags" w:element="place">
          <w:r w:rsidR="00A00246" w:rsidRPr="00D21AFD">
            <w:t>Waco</w:t>
          </w:r>
        </w:smartTag>
      </w:smartTag>
      <w:r w:rsidR="00A00246" w:rsidRPr="00D21AFD">
        <w:t xml:space="preserve"> </w:t>
      </w:r>
      <w:r w:rsidR="00A00246">
        <w:t xml:space="preserve">(Owner) </w:t>
      </w:r>
      <w:r w:rsidR="00A00246" w:rsidRPr="00D21AFD">
        <w:t>offers more than 100 technical associate degree</w:t>
      </w:r>
      <w:r w:rsidR="00C22984" w:rsidRPr="00C22984">
        <w:t>s</w:t>
      </w:r>
      <w:r w:rsidR="00A00246" w:rsidRPr="00D21AFD">
        <w:t xml:space="preserve"> and certificate programs literally providing you with a world of technology at your fingertips. TSTC students enroll in courses that offer extensive hands-on experience in laboratories housing industry standard equipment. In technical </w:t>
      </w:r>
      <w:r w:rsidR="005B3D76">
        <w:t>c</w:t>
      </w:r>
      <w:r w:rsidR="00A00246" w:rsidRPr="00D21AFD">
        <w:t>ourses, students spend approximately 60 percent of their educational time in laboratories learning by doing</w:t>
      </w:r>
      <w:r w:rsidR="00A00246">
        <w:t xml:space="preserve">.  </w:t>
      </w:r>
      <w:r w:rsidR="00A00246" w:rsidRPr="00D21AFD">
        <w:t xml:space="preserve">TSTC has been providing top-quality technical education for </w:t>
      </w:r>
      <w:smartTag w:uri="urn:schemas-microsoft-com:office:smarttags" w:element="place">
        <w:smartTag w:uri="urn:schemas-microsoft-com:office:smarttags" w:element="State">
          <w:r w:rsidR="00A00246" w:rsidRPr="00D21AFD">
            <w:t>Texas</w:t>
          </w:r>
        </w:smartTag>
      </w:smartTag>
      <w:r w:rsidR="00A00246" w:rsidRPr="00D21AFD">
        <w:t xml:space="preserve"> and Texans for more than 42 years. The college is nationally recognized for the number and quality of our technology graduates.</w:t>
      </w:r>
      <w:r w:rsidR="00A00246">
        <w:t xml:space="preserve">  The campus is comprised of over 80 instructional and support buildings, plus some 700 houses, which serve as facilities to educate some 7,000 students annually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1.1.1 Collecting Statements of Qualifications in response to this RFQ is the first step in selecting an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A/E firm.</w:t>
      </w:r>
      <w:proofErr w:type="gramEnd"/>
      <w:r>
        <w:rPr>
          <w:color w:val="000000"/>
          <w:sz w:val="22"/>
          <w:szCs w:val="22"/>
        </w:rPr>
        <w:t xml:space="preserve"> This RFQ provides the information necessary for respondents to prepare and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submit Statements of Qualifications for consideration and initial ranking by the Owner. In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next step the Owner will determine an initial ranking of the respondents. If the initial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ranking of the respondents is reasonably conclusive, the Owner may make a “most qualified”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selection based upon the written Qualifications only. If not, then the Owner may conduct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interviews with a “short list” of respondents.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1.1.2 The Owner may select up to five (5) of the top ranked qualified respondents to participate in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</w:t>
      </w:r>
      <w:proofErr w:type="gramEnd"/>
      <w:r>
        <w:rPr>
          <w:color w:val="000000"/>
          <w:sz w:val="22"/>
          <w:szCs w:val="22"/>
        </w:rPr>
        <w:t xml:space="preserve"> interview with the Owner to confirm and clarify the qualifications submitted and to answer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additional questions. The Owner will then rank the interviewed respondents in order to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determine a single most qualified respondent.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1.1.3 After selecting the most qualified respondent the Owner will negotiate the detailed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professional services to be provided by the A/E and a suitable fee for those services.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 PUBLIC INFORMATION: All information, documentation, and other materials submitted in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response</w:t>
      </w:r>
      <w:proofErr w:type="gramEnd"/>
      <w:r>
        <w:rPr>
          <w:color w:val="000000"/>
          <w:sz w:val="22"/>
          <w:szCs w:val="22"/>
        </w:rPr>
        <w:t xml:space="preserve"> to this solicitation are considered non-confidential and/or non-proprietary and are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subject to public disclosure under the Texas Public Information Act (</w:t>
      </w:r>
      <w:r>
        <w:rPr>
          <w:i/>
          <w:iCs/>
          <w:color w:val="000000"/>
          <w:sz w:val="22"/>
          <w:szCs w:val="22"/>
        </w:rPr>
        <w:t>Texas Government Code</w:t>
      </w:r>
      <w:r>
        <w:rPr>
          <w:color w:val="000000"/>
          <w:sz w:val="22"/>
          <w:szCs w:val="22"/>
        </w:rPr>
        <w:t>,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Chapter 552.001, </w:t>
      </w:r>
      <w:r>
        <w:rPr>
          <w:i/>
          <w:iCs/>
          <w:color w:val="000000"/>
          <w:sz w:val="22"/>
          <w:szCs w:val="22"/>
        </w:rPr>
        <w:t>et seq.</w:t>
      </w:r>
      <w:r>
        <w:rPr>
          <w:color w:val="000000"/>
          <w:sz w:val="22"/>
          <w:szCs w:val="22"/>
        </w:rPr>
        <w:t>) after the solicitation is completed. The Owner strictly complies with all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statutes, court decisions, and opinions of the Texas Attorney General with respect to disclosure of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RFQ information.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1A27B1">
        <w:rPr>
          <w:sz w:val="22"/>
          <w:szCs w:val="22"/>
        </w:rPr>
        <w:t>3 TYPE OF CONTRACT</w:t>
      </w:r>
      <w:r>
        <w:rPr>
          <w:color w:val="000000"/>
          <w:sz w:val="22"/>
          <w:szCs w:val="22"/>
        </w:rPr>
        <w:t>: Any contract resulting from this solicitation will be in the form of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Owner’s Standard Architect/Engineer Agreement</w:t>
      </w:r>
      <w:r w:rsidR="001A27B1">
        <w:rPr>
          <w:color w:val="000000"/>
          <w:sz w:val="22"/>
          <w:szCs w:val="22"/>
        </w:rPr>
        <w:t>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 CLARIFICATIONS AND INTERPRETATIONS: Any clarifications or interpretations of this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RFQ that materially affect or change its requirements will be posted by the Owner as an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addendum</w:t>
      </w:r>
      <w:proofErr w:type="gramEnd"/>
      <w:r>
        <w:rPr>
          <w:color w:val="000000"/>
          <w:sz w:val="22"/>
          <w:szCs w:val="22"/>
        </w:rPr>
        <w:t xml:space="preserve"> on all media channels where it was initially advertised. It is the responsibility of all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respondents</w:t>
      </w:r>
      <w:proofErr w:type="gramEnd"/>
      <w:r>
        <w:rPr>
          <w:color w:val="000000"/>
          <w:sz w:val="22"/>
          <w:szCs w:val="22"/>
        </w:rPr>
        <w:t xml:space="preserve"> to obtain this information in a timely manner. All such addenda issued by the Owner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before</w:t>
      </w:r>
      <w:proofErr w:type="gramEnd"/>
      <w:r>
        <w:rPr>
          <w:color w:val="000000"/>
          <w:sz w:val="22"/>
          <w:szCs w:val="22"/>
        </w:rPr>
        <w:t xml:space="preserve"> the proposals are due as part of the RFQ, and respondents shall acknowledge receipt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incorporate each addendum in its Qualifications. Respondents shall consider only those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clarifications</w:t>
      </w:r>
      <w:proofErr w:type="gramEnd"/>
      <w:r>
        <w:rPr>
          <w:color w:val="000000"/>
          <w:sz w:val="22"/>
          <w:szCs w:val="22"/>
        </w:rPr>
        <w:t xml:space="preserve"> and interpretations that the Owner issues by addenda five (5) days prior to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submittal</w:t>
      </w:r>
      <w:proofErr w:type="gramEnd"/>
      <w:r>
        <w:rPr>
          <w:color w:val="000000"/>
          <w:sz w:val="22"/>
          <w:szCs w:val="22"/>
        </w:rPr>
        <w:t xml:space="preserve"> deadline. Interpretations or clarifications in any other form, including oral statements,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will</w:t>
      </w:r>
      <w:proofErr w:type="gramEnd"/>
      <w:r>
        <w:rPr>
          <w:color w:val="000000"/>
          <w:sz w:val="22"/>
          <w:szCs w:val="22"/>
        </w:rPr>
        <w:t xml:space="preserve"> not be binding on the Owner and should not be relied on in preparing Qualifications.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3B1A13" w:rsidRDefault="003B1A13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3B1A13" w:rsidRDefault="003B1A13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3B1A13" w:rsidRDefault="003B1A13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3B1A13" w:rsidRDefault="003B1A13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3B1A13" w:rsidRDefault="003B1A13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1.5 SUBMISSION OF QUALIFICATIONS: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1.5.1 DEADLINE AND LOCATION: The Owner will receive Qualifications at the time and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location</w:t>
      </w:r>
      <w:proofErr w:type="gramEnd"/>
      <w:r>
        <w:rPr>
          <w:color w:val="000000"/>
          <w:sz w:val="22"/>
          <w:szCs w:val="22"/>
        </w:rPr>
        <w:t xml:space="preserve"> described below.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FF6600"/>
          <w:sz w:val="22"/>
          <w:szCs w:val="22"/>
        </w:rPr>
      </w:pPr>
    </w:p>
    <w:p w:rsidR="00A712DC" w:rsidRPr="005330AF" w:rsidRDefault="00FA7034" w:rsidP="00F140B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r>
        <w:rPr>
          <w:b/>
          <w:bCs/>
          <w:color w:val="FF6600"/>
          <w:sz w:val="22"/>
          <w:szCs w:val="22"/>
        </w:rPr>
        <w:t>June 7</w:t>
      </w:r>
      <w:r w:rsidR="00A712DC" w:rsidRPr="001A27B1">
        <w:rPr>
          <w:b/>
          <w:bCs/>
          <w:color w:val="FF6600"/>
          <w:sz w:val="22"/>
          <w:szCs w:val="22"/>
        </w:rPr>
        <w:t>, 20</w:t>
      </w:r>
      <w:r>
        <w:rPr>
          <w:b/>
          <w:bCs/>
          <w:color w:val="FF6600"/>
          <w:sz w:val="22"/>
          <w:szCs w:val="22"/>
        </w:rPr>
        <w:t>11</w:t>
      </w:r>
      <w:r w:rsidR="00A712DC" w:rsidRPr="001A27B1">
        <w:rPr>
          <w:b/>
          <w:bCs/>
          <w:color w:val="FF6600"/>
          <w:sz w:val="22"/>
          <w:szCs w:val="22"/>
        </w:rPr>
        <w:t xml:space="preserve">, </w:t>
      </w:r>
      <w:r w:rsidR="008B646C" w:rsidRPr="001A27B1">
        <w:rPr>
          <w:b/>
          <w:bCs/>
          <w:color w:val="FF6600"/>
          <w:sz w:val="22"/>
          <w:szCs w:val="22"/>
        </w:rPr>
        <w:t>2</w:t>
      </w:r>
      <w:r w:rsidR="00A712DC" w:rsidRPr="001A27B1">
        <w:rPr>
          <w:b/>
          <w:bCs/>
          <w:color w:val="FF6600"/>
          <w:sz w:val="22"/>
          <w:szCs w:val="22"/>
        </w:rPr>
        <w:t>:00 p.m</w:t>
      </w:r>
      <w:r w:rsidR="00A712DC" w:rsidRPr="005330AF">
        <w:rPr>
          <w:b/>
          <w:bCs/>
          <w:sz w:val="22"/>
          <w:szCs w:val="22"/>
        </w:rPr>
        <w:t>.</w:t>
      </w:r>
    </w:p>
    <w:p w:rsidR="002C297D" w:rsidRDefault="002C297D" w:rsidP="002C297D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</w:p>
    <w:p w:rsidR="002C297D" w:rsidRPr="005330AF" w:rsidRDefault="002C297D" w:rsidP="002C297D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r w:rsidRPr="005330AF">
        <w:rPr>
          <w:b/>
          <w:bCs/>
          <w:sz w:val="22"/>
          <w:szCs w:val="22"/>
        </w:rPr>
        <w:t>Henning Hansen</w:t>
      </w:r>
    </w:p>
    <w:p w:rsidR="002C297D" w:rsidRPr="005330AF" w:rsidRDefault="002C297D" w:rsidP="002C297D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r w:rsidRPr="005330AF">
        <w:rPr>
          <w:b/>
          <w:bCs/>
          <w:sz w:val="22"/>
          <w:szCs w:val="22"/>
        </w:rPr>
        <w:t>Facility Manager</w:t>
      </w:r>
    </w:p>
    <w:p w:rsidR="002C297D" w:rsidRPr="005330AF" w:rsidRDefault="002C297D" w:rsidP="002C297D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330AF">
            <w:rPr>
              <w:b/>
              <w:bCs/>
              <w:sz w:val="22"/>
              <w:szCs w:val="22"/>
            </w:rPr>
            <w:t>3801 Campus Drive</w:t>
          </w:r>
        </w:smartTag>
        <w:r w:rsidRPr="005330AF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5330AF">
            <w:rPr>
              <w:b/>
              <w:bCs/>
              <w:sz w:val="22"/>
              <w:szCs w:val="22"/>
            </w:rPr>
            <w:t>Waco</w:t>
          </w:r>
        </w:smartTag>
        <w:r w:rsidRPr="005330AF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5330AF">
            <w:rPr>
              <w:b/>
              <w:bCs/>
              <w:sz w:val="22"/>
              <w:szCs w:val="22"/>
            </w:rPr>
            <w:t>Texas</w:t>
          </w:r>
        </w:smartTag>
        <w:r w:rsidRPr="005330AF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5330AF">
            <w:rPr>
              <w:b/>
              <w:bCs/>
              <w:sz w:val="22"/>
              <w:szCs w:val="22"/>
            </w:rPr>
            <w:t>76705</w:t>
          </w:r>
        </w:smartTag>
      </w:smartTag>
    </w:p>
    <w:p w:rsidR="002C297D" w:rsidRPr="005330AF" w:rsidRDefault="002C297D" w:rsidP="002C297D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r w:rsidRPr="005330AF">
        <w:rPr>
          <w:b/>
          <w:bCs/>
          <w:sz w:val="22"/>
          <w:szCs w:val="22"/>
        </w:rPr>
        <w:t>254 867 3712</w:t>
      </w:r>
    </w:p>
    <w:p w:rsidR="002C297D" w:rsidRPr="005330AF" w:rsidRDefault="00A432C1" w:rsidP="002C297D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hyperlink r:id="rId8" w:history="1">
        <w:r w:rsidR="002C297D" w:rsidRPr="005330AF">
          <w:rPr>
            <w:rStyle w:val="Hyperlink"/>
            <w:b/>
            <w:bCs/>
            <w:color w:val="auto"/>
            <w:sz w:val="22"/>
            <w:szCs w:val="22"/>
          </w:rPr>
          <w:t>Henning.Hansen@TSTC.edu</w:t>
        </w:r>
      </w:hyperlink>
    </w:p>
    <w:p w:rsidR="002C297D" w:rsidRDefault="00A432C1" w:rsidP="002C297D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hyperlink r:id="rId9" w:history="1">
        <w:r w:rsidR="002C297D" w:rsidRPr="008C603A">
          <w:rPr>
            <w:rStyle w:val="Hyperlink"/>
            <w:b/>
            <w:bCs/>
            <w:sz w:val="22"/>
            <w:szCs w:val="22"/>
          </w:rPr>
          <w:t>www.TSTC.edu</w:t>
        </w:r>
      </w:hyperlink>
    </w:p>
    <w:p w:rsidR="00A712DC" w:rsidRPr="005330AF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1.5.2 Submit </w:t>
      </w:r>
      <w:r w:rsidR="001A27B1">
        <w:rPr>
          <w:color w:val="000000"/>
          <w:sz w:val="22"/>
          <w:szCs w:val="22"/>
        </w:rPr>
        <w:t>f</w:t>
      </w:r>
      <w:r w:rsidR="00FA7034">
        <w:rPr>
          <w:color w:val="000000"/>
          <w:sz w:val="22"/>
          <w:szCs w:val="22"/>
        </w:rPr>
        <w:t>ive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FA7034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) identical copies of the Qualifications</w:t>
      </w:r>
      <w:r w:rsidR="00FA7034">
        <w:rPr>
          <w:color w:val="000000"/>
          <w:sz w:val="22"/>
          <w:szCs w:val="22"/>
        </w:rPr>
        <w:t>, Including 1 electronic</w:t>
      </w:r>
      <w:r>
        <w:rPr>
          <w:color w:val="000000"/>
          <w:sz w:val="22"/>
          <w:szCs w:val="22"/>
        </w:rPr>
        <w:t>. An original signature must be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included on the “Respondent’s Statement of Qualifications and Ability to Undertake the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Project” document submitted with each copy.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1.5.3 Qualifications received after the deadline in 1.5.1 will be returned to the respondent</w:t>
      </w:r>
      <w:r w:rsidR="005B3D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unopened.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1.5.4 The Owner will not acknowledge or consider Qualifications that are delivered by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telephone</w:t>
      </w:r>
      <w:proofErr w:type="gramEnd"/>
      <w:r>
        <w:rPr>
          <w:color w:val="000000"/>
          <w:sz w:val="22"/>
          <w:szCs w:val="22"/>
        </w:rPr>
        <w:t>, facsimile (fax), or electronic mail (e-mail).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1.5.5 Properly submitted Qualifications will not be returned to respondents.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1.5.6 Qualifications materials must be enclosed in a sealed envelope (box or container)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addressed to the Point-of-Contact person; the package must clearly identify the submittal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deadline, the RFQ number, and the name and return address of the respondent.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 POINT-OF-CONTACT: The Owner designates the following person as its representative and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Point-of-Contact for this RFQ.</w:t>
      </w:r>
      <w:proofErr w:type="gramEnd"/>
      <w:r>
        <w:rPr>
          <w:color w:val="000000"/>
          <w:sz w:val="22"/>
          <w:szCs w:val="22"/>
        </w:rPr>
        <w:t xml:space="preserve"> Respondents shall restrict all contact with the Owner and direct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 questions regarding this RFQ, including questions regarding terms and conditions and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technical specifications, to the Point-of-Contact person.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69040A" w:rsidRPr="005330AF" w:rsidRDefault="0069040A" w:rsidP="0069040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r w:rsidRPr="005330AF">
        <w:rPr>
          <w:b/>
          <w:bCs/>
          <w:sz w:val="22"/>
          <w:szCs w:val="22"/>
        </w:rPr>
        <w:t>Henning Hansen</w:t>
      </w:r>
    </w:p>
    <w:p w:rsidR="0069040A" w:rsidRPr="005330AF" w:rsidRDefault="0069040A" w:rsidP="0069040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r w:rsidRPr="005330AF">
        <w:rPr>
          <w:b/>
          <w:bCs/>
          <w:sz w:val="22"/>
          <w:szCs w:val="22"/>
        </w:rPr>
        <w:t>Facility Manager</w:t>
      </w:r>
    </w:p>
    <w:p w:rsidR="0069040A" w:rsidRPr="005330AF" w:rsidRDefault="0069040A" w:rsidP="0069040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330AF">
            <w:rPr>
              <w:b/>
              <w:bCs/>
              <w:sz w:val="22"/>
              <w:szCs w:val="22"/>
            </w:rPr>
            <w:t>3801 Campus Drive</w:t>
          </w:r>
        </w:smartTag>
        <w:r w:rsidRPr="005330AF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5330AF">
            <w:rPr>
              <w:b/>
              <w:bCs/>
              <w:sz w:val="22"/>
              <w:szCs w:val="22"/>
            </w:rPr>
            <w:t>Waco</w:t>
          </w:r>
        </w:smartTag>
        <w:r w:rsidRPr="005330AF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5330AF">
            <w:rPr>
              <w:b/>
              <w:bCs/>
              <w:sz w:val="22"/>
              <w:szCs w:val="22"/>
            </w:rPr>
            <w:t>Texas</w:t>
          </w:r>
        </w:smartTag>
        <w:r w:rsidRPr="005330AF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5330AF">
            <w:rPr>
              <w:b/>
              <w:bCs/>
              <w:sz w:val="22"/>
              <w:szCs w:val="22"/>
            </w:rPr>
            <w:t>76705</w:t>
          </w:r>
        </w:smartTag>
      </w:smartTag>
    </w:p>
    <w:p w:rsidR="0069040A" w:rsidRPr="005330AF" w:rsidRDefault="0069040A" w:rsidP="0069040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r w:rsidRPr="005330AF">
        <w:rPr>
          <w:b/>
          <w:bCs/>
          <w:sz w:val="22"/>
          <w:szCs w:val="22"/>
        </w:rPr>
        <w:t>254 867 3712</w:t>
      </w:r>
    </w:p>
    <w:p w:rsidR="0069040A" w:rsidRPr="005330AF" w:rsidRDefault="00A432C1" w:rsidP="0069040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hyperlink r:id="rId10" w:history="1">
        <w:r w:rsidR="0069040A" w:rsidRPr="005330AF">
          <w:rPr>
            <w:rStyle w:val="Hyperlink"/>
            <w:b/>
            <w:bCs/>
            <w:color w:val="auto"/>
            <w:sz w:val="22"/>
            <w:szCs w:val="22"/>
          </w:rPr>
          <w:t>Henning.Hansen@TSTC.edu</w:t>
        </w:r>
      </w:hyperlink>
    </w:p>
    <w:p w:rsidR="00A712DC" w:rsidRDefault="00A432C1" w:rsidP="0069040A">
      <w:pPr>
        <w:autoSpaceDE w:val="0"/>
        <w:autoSpaceDN w:val="0"/>
        <w:adjustRightInd w:val="0"/>
        <w:ind w:left="-180" w:right="-180"/>
        <w:rPr>
          <w:b/>
          <w:bCs/>
          <w:sz w:val="22"/>
          <w:szCs w:val="22"/>
        </w:rPr>
      </w:pPr>
      <w:hyperlink r:id="rId11" w:history="1">
        <w:r w:rsidR="0069040A" w:rsidRPr="008C603A">
          <w:rPr>
            <w:rStyle w:val="Hyperlink"/>
            <w:b/>
            <w:bCs/>
            <w:sz w:val="22"/>
            <w:szCs w:val="22"/>
          </w:rPr>
          <w:t>www.TSTC.edu</w:t>
        </w:r>
      </w:hyperlink>
    </w:p>
    <w:p w:rsidR="0069040A" w:rsidRDefault="0069040A" w:rsidP="0069040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 EVALUATION OF QUALIFICATIONS: The evaluation of the Qualifications shall be based 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requirements described in this RFQ. All properly submitted Qualifications will be reviewed,</w:t>
      </w:r>
    </w:p>
    <w:p w:rsidR="00726F7B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evaluated</w:t>
      </w:r>
      <w:proofErr w:type="gramEnd"/>
      <w:r>
        <w:rPr>
          <w:color w:val="000000"/>
          <w:sz w:val="22"/>
          <w:szCs w:val="22"/>
        </w:rPr>
        <w:t>, and ranked by a Selection Committee. Typically, that committee will contain both future users of the facilities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developed by the Project and by </w:t>
      </w:r>
      <w:r w:rsidR="00B365CD">
        <w:rPr>
          <w:color w:val="000000"/>
          <w:sz w:val="22"/>
          <w:szCs w:val="22"/>
        </w:rPr>
        <w:t>facilities professionals, t</w:t>
      </w:r>
      <w:r>
        <w:rPr>
          <w:color w:val="000000"/>
          <w:sz w:val="22"/>
          <w:szCs w:val="22"/>
        </w:rPr>
        <w:t xml:space="preserve">he top five or fewer 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ranked</w:t>
      </w:r>
      <w:proofErr w:type="gramEnd"/>
      <w:r>
        <w:rPr>
          <w:color w:val="000000"/>
          <w:sz w:val="22"/>
          <w:szCs w:val="22"/>
        </w:rPr>
        <w:t xml:space="preserve"> respondents may be selected by the Owner for</w:t>
      </w:r>
      <w:r w:rsidR="00F14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further consideration by participating in an interview wherein qualifications will be presented and</w:t>
      </w:r>
      <w:r w:rsidR="00B36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examined in further detail and where questions will be posed by the Selection Committee and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answered by the respondent.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1.7.1 Qualifications submittals should not include any information regarding </w:t>
      </w:r>
      <w:r w:rsidR="00B365CD">
        <w:rPr>
          <w:color w:val="000000"/>
          <w:sz w:val="22"/>
          <w:szCs w:val="22"/>
        </w:rPr>
        <w:t>respondents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proposed fees, pricing, or other compensation considerations as these will not be a factor in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selection of the best qualified firm.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1.8 OWNER’S RESERVATION OF RIGHTS: The Owner may evaluate the Qualifications based 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anticipated completion of all or any portion of the Project. The Owner reserves the right to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divide the Project into multiple parts, to reject any and all Qualifications and re-solicit for new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Qualifications, or to reject any and all submissions and temporarily or permanently abandon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Project.</w:t>
      </w:r>
      <w:proofErr w:type="gramEnd"/>
      <w:r>
        <w:rPr>
          <w:color w:val="000000"/>
          <w:sz w:val="22"/>
          <w:szCs w:val="22"/>
        </w:rPr>
        <w:t xml:space="preserve"> Owner makes no representations, written or oral, that it will enter into any form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agreement</w:t>
      </w:r>
      <w:proofErr w:type="gramEnd"/>
      <w:r>
        <w:rPr>
          <w:color w:val="000000"/>
          <w:sz w:val="22"/>
          <w:szCs w:val="22"/>
        </w:rPr>
        <w:t xml:space="preserve"> with any respondent to this RFQ for any project and no such representation is intended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or</w:t>
      </w:r>
      <w:proofErr w:type="gramEnd"/>
      <w:r>
        <w:rPr>
          <w:color w:val="000000"/>
          <w:sz w:val="22"/>
          <w:szCs w:val="22"/>
        </w:rPr>
        <w:t xml:space="preserve"> should be construed by the issuance of this RFQ.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1.9 ACCEPTANCE OF EVALUATION METHODOLOGY: By submitting it</w:t>
      </w:r>
      <w:r w:rsidR="00B365CD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s Qualifications in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response</w:t>
      </w:r>
      <w:proofErr w:type="gramEnd"/>
      <w:r>
        <w:rPr>
          <w:color w:val="000000"/>
          <w:sz w:val="22"/>
          <w:szCs w:val="22"/>
        </w:rPr>
        <w:t xml:space="preserve"> to this RFQ, respondent accepts the evaluation process and acknowledges and accepts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that</w:t>
      </w:r>
      <w:proofErr w:type="gramEnd"/>
      <w:r>
        <w:rPr>
          <w:color w:val="000000"/>
          <w:sz w:val="22"/>
          <w:szCs w:val="22"/>
        </w:rPr>
        <w:t xml:space="preserve"> determination of the “most qualified” firm(s) will require subjective judgments by the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Owner.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1.10 NO REIMBURSEMENT FOR COSTS: Respondent acknowledges and accepts that any costs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incurred</w:t>
      </w:r>
      <w:proofErr w:type="gramEnd"/>
      <w:r>
        <w:rPr>
          <w:color w:val="000000"/>
          <w:sz w:val="22"/>
          <w:szCs w:val="22"/>
        </w:rPr>
        <w:t xml:space="preserve"> from the respondent’s participation in this RFQ shall be at the sole risk and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responsibility of the respondent.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1.11 PRE-SUBMITTAL CONFERENCE: There will be no pre-submittal conference conducted for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this</w:t>
      </w:r>
      <w:proofErr w:type="gramEnd"/>
      <w:r>
        <w:rPr>
          <w:color w:val="000000"/>
          <w:sz w:val="22"/>
          <w:szCs w:val="22"/>
        </w:rPr>
        <w:t xml:space="preserve"> selection process.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1.12 ELIGIBLE RESPONDENTS: Only individual firms or lawfully formed business organizations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may</w:t>
      </w:r>
      <w:proofErr w:type="gramEnd"/>
      <w:r>
        <w:rPr>
          <w:color w:val="000000"/>
          <w:sz w:val="22"/>
          <w:szCs w:val="22"/>
        </w:rPr>
        <w:t xml:space="preserve"> apply (This does not preclude a respondent from using consultants.) The Owner will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contract only with the individual firm or formal organization that submits a Qualification.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1.13 HISTORICALLY UNDERUTILIZED BUSINESSES’ SUBMITTAL REQUIREMENTS: It is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policy of </w:t>
      </w:r>
      <w:r w:rsidR="00EC53DF">
        <w:rPr>
          <w:color w:val="000000"/>
          <w:sz w:val="22"/>
          <w:szCs w:val="22"/>
        </w:rPr>
        <w:t>TSTC</w:t>
      </w:r>
      <w:r>
        <w:rPr>
          <w:color w:val="000000"/>
          <w:sz w:val="22"/>
          <w:szCs w:val="22"/>
        </w:rPr>
        <w:t xml:space="preserve"> and each of its component institutions, to promote and encourage contracting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subcontracting opportunities for Historically Underutilized Businesses (HUB) in all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contracts. Accordingly, specific plans and representations by respondents that appear to facilitate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State’s commitment to supporting HUB enterprises will be favorably considered in the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selection process. Failure to submit specific plans and representations regarding HUB utilization,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failure to address the subject at all, will be interpreted by the Selection Committee as an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intention to not support the program.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1.14 CERTAIN PROPOSALS AND CONTRACTS PROHIBITED: Under Section 2155.004,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2"/>
            </w:rPr>
            <w:t>Texas</w:t>
          </w:r>
        </w:smartTag>
      </w:smartTag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Government Code, a state agency may not accept a proposal or award a contract that includes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proposed financial participation by a person who received compensation from the agency to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participate</w:t>
      </w:r>
      <w:proofErr w:type="gramEnd"/>
      <w:r>
        <w:rPr>
          <w:color w:val="000000"/>
          <w:sz w:val="22"/>
          <w:szCs w:val="22"/>
        </w:rPr>
        <w:t xml:space="preserve"> in preparing the specifications or request for proposals on which the proposal or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contract is based. All vendors must certify their eligibility by acknowledging the following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statement, "Under Section 2155.004, Government Code, the vendor certifies that the individual or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business entity named in this bid or contract is not ineligible to receive the specified contract and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acknowledges that this contract may be terminated and payment withheld if this certification is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inaccurate." If a state agency determines that an individual or business entity holding a state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contract was ineligible to have the contract accepted or awarded as described above, the state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agency may immediately terminate the contract without further obligation to the vendor. This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section does not create a cause of action to contest a proposal or award of a state contract.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1.15 SALES AND USE TAXES: Section 151.311, Tax Code, as amended effective October 1, 1993,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permits</w:t>
      </w:r>
      <w:proofErr w:type="gramEnd"/>
      <w:r>
        <w:rPr>
          <w:color w:val="000000"/>
          <w:sz w:val="22"/>
          <w:szCs w:val="22"/>
        </w:rPr>
        <w:t xml:space="preserve"> the purchase free of state sales and use taxes of tangible personal property to be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incorporated into realty in the performance of a contract for an improvement to realty for certain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exempt entities </w:t>
      </w:r>
      <w:r>
        <w:rPr>
          <w:color w:val="000000"/>
          <w:sz w:val="22"/>
          <w:szCs w:val="22"/>
        </w:rPr>
        <w:lastRenderedPageBreak/>
        <w:t>that include</w:t>
      </w:r>
      <w:r w:rsidR="0023593A">
        <w:rPr>
          <w:color w:val="000000"/>
          <w:sz w:val="22"/>
          <w:szCs w:val="22"/>
        </w:rPr>
        <w:t xml:space="preserve"> </w:t>
      </w:r>
      <w:r w:rsidR="00EC53DF">
        <w:rPr>
          <w:color w:val="000000"/>
          <w:sz w:val="22"/>
          <w:szCs w:val="22"/>
        </w:rPr>
        <w:t>TSTC</w:t>
      </w:r>
      <w:r>
        <w:rPr>
          <w:color w:val="000000"/>
          <w:sz w:val="22"/>
          <w:szCs w:val="22"/>
        </w:rPr>
        <w:t>. The section further permits the purchase tax-free of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tangible personal property (other than machinery or equipment and its accessories and repair and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replacement parts) for use in the performance of such a contract if the property is "necessary and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essential for the performance of the contract" and "completely consumed at the job site." In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addition, the section permits the purchase tax-free of a tangible service for use in the performance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 such a contract if the service is performed at the job site and if "the contract expressly requires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specific service to be provided or purchased by the person performing the contract" or "the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service is integral to the performance of the contract."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1.16 CERTIFICATION OF FRANCHISE TAX STATUS: Respondents are advised that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successful</w:t>
      </w:r>
      <w:proofErr w:type="gramEnd"/>
      <w:r>
        <w:rPr>
          <w:color w:val="000000"/>
          <w:sz w:val="22"/>
          <w:szCs w:val="22"/>
        </w:rPr>
        <w:t xml:space="preserve"> respondent will be required to submit certification of franchise tax status as required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by State Law (H.B. 175, Acts 70th Leg. R.S., 1987,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szCs w:val="22"/>
            </w:rPr>
            <w:t>Ch.</w:t>
          </w:r>
        </w:smartTag>
      </w:smartTag>
      <w:r>
        <w:rPr>
          <w:color w:val="000000"/>
          <w:sz w:val="22"/>
          <w:szCs w:val="22"/>
        </w:rPr>
        <w:t xml:space="preserve"> 283, p. 3242). The contractor agrees that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each subcontractor and supplier under contract will also provide a certification of franchise tax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status.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1.17 DELINQUENCY IN PAYING CHILD SUPPORT: Under Section 231.006, Family Code,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vendor</w:t>
      </w:r>
      <w:proofErr w:type="gramEnd"/>
      <w:r>
        <w:rPr>
          <w:color w:val="000000"/>
          <w:sz w:val="22"/>
          <w:szCs w:val="22"/>
        </w:rPr>
        <w:t xml:space="preserve"> or applicant certifies that the individual or business entity named in this contract, bid, or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application</w:t>
      </w:r>
      <w:proofErr w:type="gramEnd"/>
      <w:r>
        <w:rPr>
          <w:color w:val="000000"/>
          <w:sz w:val="22"/>
          <w:szCs w:val="22"/>
        </w:rPr>
        <w:t xml:space="preserve"> is not ineligible to receive the specified grant, loan, or payment and acknowledges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that this contract may be terminated and payment may be withheld if this certification is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inaccurate.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1.18 STATE REGISTRATION OF ENGINEERING FIRMS: Respondents are advised that the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2"/>
            </w:rPr>
            <w:t>Texas</w:t>
          </w:r>
        </w:smartTag>
      </w:smartTag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Board of Professional Engineers requires that any entity providing engineering services to the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public must register with the Texas Board of Professional Engineers. An entity is defined as a</w:t>
      </w:r>
      <w:r w:rsidR="001A27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sole proprietorship, firm, partnership, corporation or joint stock association.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1.19 STATE REGISTRATION OF ARCHITECTURAL FIRMS: Respondents are advised that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Texas Board of Architectural Examiners requires that any entity (including architects, landscape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architects</w:t>
      </w:r>
      <w:proofErr w:type="gramEnd"/>
      <w:r>
        <w:rPr>
          <w:color w:val="000000"/>
          <w:sz w:val="22"/>
          <w:szCs w:val="22"/>
        </w:rPr>
        <w:t xml:space="preserve"> and interior designers) providing architectural services (including architects, landscape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architects</w:t>
      </w:r>
      <w:proofErr w:type="gramEnd"/>
      <w:r>
        <w:rPr>
          <w:color w:val="000000"/>
          <w:sz w:val="22"/>
          <w:szCs w:val="22"/>
        </w:rPr>
        <w:t xml:space="preserve"> and interior designers) to the public must register with the Texas Board of Architectural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Examiners.</w:t>
      </w:r>
      <w:proofErr w:type="gramEnd"/>
      <w:r>
        <w:rPr>
          <w:color w:val="000000"/>
          <w:sz w:val="22"/>
          <w:szCs w:val="22"/>
        </w:rPr>
        <w:t xml:space="preserve"> An entity is defined as a sole proprietorship, firm, partnership, corporation or joint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stock</w:t>
      </w:r>
      <w:proofErr w:type="gramEnd"/>
      <w:r>
        <w:rPr>
          <w:color w:val="000000"/>
          <w:sz w:val="22"/>
          <w:szCs w:val="22"/>
        </w:rPr>
        <w:t xml:space="preserve"> association.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F52416" w:rsidRDefault="00F52416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2 – EXECUTIVE SUMMARY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4D354D" w:rsidRDefault="00A712DC" w:rsidP="00F52416">
      <w:pPr>
        <w:ind w:left="-180"/>
        <w:rPr>
          <w:sz w:val="22"/>
          <w:szCs w:val="22"/>
        </w:rPr>
      </w:pPr>
      <w:r>
        <w:rPr>
          <w:color w:val="000000"/>
        </w:rPr>
        <w:t>2.</w:t>
      </w:r>
      <w:r w:rsidR="00F52416">
        <w:rPr>
          <w:color w:val="000000"/>
        </w:rPr>
        <w:t>1</w:t>
      </w:r>
      <w:r>
        <w:rPr>
          <w:color w:val="000000"/>
        </w:rPr>
        <w:t xml:space="preserve"> DESCRIPTION, SCOPE AND BUDGET</w:t>
      </w:r>
      <w:r w:rsidR="008B646C">
        <w:rPr>
          <w:color w:val="000000"/>
        </w:rPr>
        <w:t>:</w:t>
      </w:r>
      <w:r w:rsidR="00124630" w:rsidRPr="00124630">
        <w:t xml:space="preserve"> </w:t>
      </w:r>
      <w:r w:rsidR="00124630" w:rsidRPr="00124630">
        <w:rPr>
          <w:sz w:val="22"/>
          <w:szCs w:val="22"/>
        </w:rPr>
        <w:t xml:space="preserve">Texas State Technical College Waco has produced this RFQ (Request for Qualifications), pursuant to Texas Government Code, Chapter </w:t>
      </w:r>
    </w:p>
    <w:p w:rsidR="00124630" w:rsidRPr="00124630" w:rsidRDefault="00124630" w:rsidP="00712AAA">
      <w:pPr>
        <w:ind w:left="-187"/>
        <w:rPr>
          <w:sz w:val="22"/>
          <w:szCs w:val="22"/>
        </w:rPr>
      </w:pPr>
      <w:r w:rsidRPr="00124630">
        <w:rPr>
          <w:sz w:val="22"/>
          <w:szCs w:val="22"/>
        </w:rPr>
        <w:t xml:space="preserve">2254, Subchapter A, in order to contract with one or more Architects, Engineers, Architectural Firms, and/or Engineering Firms to provide </w:t>
      </w:r>
      <w:r w:rsidRPr="00712AAA">
        <w:rPr>
          <w:sz w:val="22"/>
          <w:szCs w:val="22"/>
        </w:rPr>
        <w:t>architectural design and/or engineering services for v</w:t>
      </w:r>
      <w:r w:rsidR="00712AAA">
        <w:rPr>
          <w:sz w:val="22"/>
          <w:szCs w:val="22"/>
        </w:rPr>
        <w:t>arious new construction</w:t>
      </w:r>
      <w:r w:rsidRPr="00712AAA">
        <w:rPr>
          <w:sz w:val="22"/>
          <w:szCs w:val="22"/>
        </w:rPr>
        <w:t xml:space="preserve"> and remodeling projects that develop over the contract period.</w:t>
      </w:r>
      <w:r w:rsidR="0023593A">
        <w:rPr>
          <w:sz w:val="22"/>
          <w:szCs w:val="22"/>
        </w:rPr>
        <w:t xml:space="preserve"> Project </w:t>
      </w:r>
      <w:proofErr w:type="gramStart"/>
      <w:r w:rsidR="0023593A">
        <w:rPr>
          <w:sz w:val="22"/>
          <w:szCs w:val="22"/>
        </w:rPr>
        <w:t>location include</w:t>
      </w:r>
      <w:proofErr w:type="gramEnd"/>
      <w:r w:rsidR="0023593A">
        <w:rPr>
          <w:sz w:val="22"/>
          <w:szCs w:val="22"/>
        </w:rPr>
        <w:t xml:space="preserve"> Waco, </w:t>
      </w:r>
      <w:proofErr w:type="spellStart"/>
      <w:r w:rsidR="0023593A">
        <w:rPr>
          <w:sz w:val="22"/>
          <w:szCs w:val="22"/>
        </w:rPr>
        <w:t>Tx</w:t>
      </w:r>
      <w:proofErr w:type="spellEnd"/>
      <w:r w:rsidR="0023593A">
        <w:rPr>
          <w:sz w:val="22"/>
          <w:szCs w:val="22"/>
        </w:rPr>
        <w:t xml:space="preserve">. And satellite extensions in </w:t>
      </w:r>
      <w:proofErr w:type="spellStart"/>
      <w:r w:rsidR="0023593A">
        <w:rPr>
          <w:sz w:val="22"/>
          <w:szCs w:val="22"/>
        </w:rPr>
        <w:t>Hutto</w:t>
      </w:r>
      <w:proofErr w:type="spellEnd"/>
      <w:r w:rsidR="0023593A">
        <w:rPr>
          <w:sz w:val="22"/>
          <w:szCs w:val="22"/>
        </w:rPr>
        <w:t xml:space="preserve">, </w:t>
      </w:r>
      <w:proofErr w:type="spellStart"/>
      <w:r w:rsidR="0023593A">
        <w:rPr>
          <w:sz w:val="22"/>
          <w:szCs w:val="22"/>
        </w:rPr>
        <w:t>Tx</w:t>
      </w:r>
      <w:proofErr w:type="spellEnd"/>
      <w:r w:rsidR="0023593A">
        <w:rPr>
          <w:sz w:val="22"/>
          <w:szCs w:val="22"/>
        </w:rPr>
        <w:t>. and others.</w:t>
      </w:r>
      <w:r w:rsidRPr="00712AAA">
        <w:rPr>
          <w:sz w:val="22"/>
          <w:szCs w:val="22"/>
        </w:rPr>
        <w:t xml:space="preserve">  Architectural design and/or engineering fees cumulatively shall not exceed </w:t>
      </w:r>
      <w:r w:rsidRPr="00712AAA">
        <w:rPr>
          <w:b/>
          <w:sz w:val="22"/>
          <w:szCs w:val="22"/>
        </w:rPr>
        <w:t>$50,000</w:t>
      </w:r>
      <w:r w:rsidRPr="00712AAA">
        <w:rPr>
          <w:sz w:val="22"/>
          <w:szCs w:val="22"/>
        </w:rPr>
        <w:t xml:space="preserve"> within a fiscal year. The initial contract will be from date of execution until August 31, 20</w:t>
      </w:r>
      <w:r w:rsidR="00D10963" w:rsidRPr="00712AAA">
        <w:rPr>
          <w:sz w:val="22"/>
          <w:szCs w:val="22"/>
        </w:rPr>
        <w:t>11</w:t>
      </w:r>
      <w:r w:rsidRPr="00712AAA">
        <w:rPr>
          <w:sz w:val="22"/>
          <w:szCs w:val="22"/>
        </w:rPr>
        <w:t>, with option for renewal on an annual basis.</w:t>
      </w:r>
    </w:p>
    <w:p w:rsidR="00A712DC" w:rsidRPr="00A712DC" w:rsidRDefault="00A712DC" w:rsidP="00F140BA">
      <w:pPr>
        <w:autoSpaceDE w:val="0"/>
        <w:autoSpaceDN w:val="0"/>
        <w:adjustRightInd w:val="0"/>
        <w:ind w:left="-180" w:right="-180"/>
        <w:rPr>
          <w:color w:val="FF66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034BDE" w:rsidRDefault="00034BDE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3 – REQUIREMENTS FOR STATEMENT OF QUALIFICATIONS</w:t>
      </w:r>
    </w:p>
    <w:p w:rsidR="00F140BA" w:rsidRDefault="00F140BA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Respondents shall carefully read the information contained in the following criteria and submit a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complete</w:t>
      </w:r>
      <w:proofErr w:type="gramEnd"/>
      <w:r>
        <w:rPr>
          <w:color w:val="000000"/>
          <w:sz w:val="22"/>
          <w:szCs w:val="22"/>
        </w:rPr>
        <w:t xml:space="preserve"> Statement of Qualifications to all questions in Section 3 formatted as directed in Section 4.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Incomplete Qualifications will be considered non-responsive and subject to rejection.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 CRITERION ONE: RESPONDENT’S STATEMENT OF QUALIFICATIONS AND</w:t>
      </w:r>
    </w:p>
    <w:p w:rsidR="00634AD1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AVAILABILITY TO UNDERTAKE THE PROJECT 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(Maximum of two (2) printed pages per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question)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 Provide a statement of interest for the project including a narrative describing the Prime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Firm’s and Project Team’s unique qualifications as they pertain to this particular project.</w:t>
      </w:r>
      <w:proofErr w:type="gramEnd"/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3.1.2 Provide a statement on the availability and commitment of the Prime Firm and its principal(s)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assigned professionals to undertake the project.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3.1.3 Provide a brief history of the Prime Firm and each consultant proposed for the project.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3.1.4 Provide a graphic representation of the project team, identifying the Prime Firm and each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consultant</w:t>
      </w:r>
      <w:proofErr w:type="gramEnd"/>
      <w:r>
        <w:rPr>
          <w:color w:val="000000"/>
          <w:sz w:val="22"/>
          <w:szCs w:val="22"/>
        </w:rPr>
        <w:t xml:space="preserve"> proposed for the project.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 CRITERION TWO: PRIME FIRM’S ABILITY TO PROVIDE SERVICES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3.2.1 Provide the following information for the Prime Firm: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rFonts w:ascii="Arial" w:hAnsi="Arial" w:cs="Arial"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Legal name of the company as registered with the Secretary State of Texas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Address of the office that will be providing services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Number of years in business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Type of Operation (Individual, Partnership, Corporation, Joint Venture, etc…)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Number of Employees by skill group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Annual revenue totals for the past ten (10) years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3.2.2 Provide the three (3) most recent audited financial statements documenting your firm’s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financial</w:t>
      </w:r>
      <w:proofErr w:type="gramEnd"/>
      <w:r>
        <w:rPr>
          <w:color w:val="000000"/>
          <w:sz w:val="22"/>
          <w:szCs w:val="22"/>
        </w:rPr>
        <w:t xml:space="preserve"> stability.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3.2.3 </w:t>
      </w:r>
      <w:proofErr w:type="gramStart"/>
      <w:r>
        <w:rPr>
          <w:color w:val="000000"/>
          <w:sz w:val="22"/>
          <w:szCs w:val="22"/>
        </w:rPr>
        <w:t>Is</w:t>
      </w:r>
      <w:proofErr w:type="gramEnd"/>
      <w:r>
        <w:rPr>
          <w:color w:val="000000"/>
          <w:sz w:val="22"/>
          <w:szCs w:val="22"/>
        </w:rPr>
        <w:t xml:space="preserve"> your company currently for sale or involved in any transaction to expand or to become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acquired</w:t>
      </w:r>
      <w:proofErr w:type="gramEnd"/>
      <w:r>
        <w:rPr>
          <w:color w:val="000000"/>
          <w:sz w:val="22"/>
          <w:szCs w:val="22"/>
        </w:rPr>
        <w:t xml:space="preserve"> by another business entity? If yes, please explain the impact both in organizational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directional terms.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 Provide any details of all past or pending litigation or claims filed against your company that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would</w:t>
      </w:r>
      <w:proofErr w:type="gramEnd"/>
      <w:r>
        <w:rPr>
          <w:color w:val="000000"/>
          <w:sz w:val="22"/>
          <w:szCs w:val="22"/>
        </w:rPr>
        <w:t xml:space="preserve"> affect your company's performance under a Contract with the Owner.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 Is your company currently in default on any loan agreement or financing agreement with any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bank</w:t>
      </w:r>
      <w:proofErr w:type="gramEnd"/>
      <w:r>
        <w:rPr>
          <w:color w:val="000000"/>
          <w:sz w:val="22"/>
          <w:szCs w:val="22"/>
        </w:rPr>
        <w:t>, financial institution, or other entity? If yes, specify date(s), details, circumstances, and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prospects</w:t>
      </w:r>
      <w:proofErr w:type="gramEnd"/>
      <w:r>
        <w:rPr>
          <w:color w:val="000000"/>
          <w:sz w:val="22"/>
          <w:szCs w:val="22"/>
        </w:rPr>
        <w:t xml:space="preserve"> for resolution.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3.2.6 Does any relationship exist by relative, business associate, capital funding agreement, or </w:t>
      </w:r>
      <w:proofErr w:type="gramStart"/>
      <w:r>
        <w:rPr>
          <w:color w:val="000000"/>
          <w:sz w:val="22"/>
          <w:szCs w:val="22"/>
        </w:rPr>
        <w:t>any</w:t>
      </w:r>
      <w:proofErr w:type="gramEnd"/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other</w:t>
      </w:r>
      <w:proofErr w:type="gramEnd"/>
      <w:r>
        <w:rPr>
          <w:color w:val="000000"/>
          <w:sz w:val="22"/>
          <w:szCs w:val="22"/>
        </w:rPr>
        <w:t xml:space="preserve"> such kinship between your firm and any Owner employee, officer or Regent? If so,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please explain.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3.2.7 Provide a claims history under professional malpractice insurance for the past five (5) years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for</w:t>
      </w:r>
      <w:proofErr w:type="gramEnd"/>
      <w:r>
        <w:rPr>
          <w:color w:val="000000"/>
          <w:sz w:val="22"/>
          <w:szCs w:val="22"/>
        </w:rPr>
        <w:t xml:space="preserve"> the Prime Firm and any team members proposed to provide professional architectural or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engineering</w:t>
      </w:r>
      <w:proofErr w:type="gramEnd"/>
      <w:r>
        <w:rPr>
          <w:color w:val="000000"/>
          <w:sz w:val="22"/>
          <w:szCs w:val="22"/>
        </w:rPr>
        <w:t xml:space="preserve"> services.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 CRITERION THREE: PROJECT TEAM’S ABILITY TO PROVIDE DESIGN AND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CONSTRUCTION ADMINISTRATION SERVICES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 Describe, in graphic and written form, the proposed project assignments and lines of authority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communication for principals and key professional members of each consultant that will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 involved in the project. Indicate the estimated percent of time these individuals will be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involved in the project for design and construction.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3.3.2 Provide resumes giving the experience and expertise of the professional members for each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consultant</w:t>
      </w:r>
      <w:proofErr w:type="gramEnd"/>
      <w:r>
        <w:rPr>
          <w:color w:val="000000"/>
          <w:sz w:val="22"/>
          <w:szCs w:val="22"/>
        </w:rPr>
        <w:t xml:space="preserve"> that will be involved in the project, including their experience with similar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projects</w:t>
      </w:r>
      <w:proofErr w:type="gramEnd"/>
      <w:r>
        <w:rPr>
          <w:color w:val="000000"/>
          <w:sz w:val="22"/>
          <w:szCs w:val="22"/>
        </w:rPr>
        <w:t>, the number of years with the firm, and their city of residence.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3.3.3 Clearly identify the members of the proposed team who worked on the listed projects in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Criteria 3.4 and 3.5, and describe their roles in those projects.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3.3.4 Describe the basis for the selection of the proposed sub-consultants included in the design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team</w:t>
      </w:r>
      <w:proofErr w:type="gramEnd"/>
      <w:r>
        <w:rPr>
          <w:color w:val="000000"/>
          <w:sz w:val="22"/>
          <w:szCs w:val="22"/>
        </w:rPr>
        <w:t xml:space="preserve"> and the role each will play for this project.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3.3.5 Describe the Prime Firm’s process in working with consultants and integrating them into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design</w:t>
      </w:r>
      <w:proofErr w:type="gramEnd"/>
      <w:r>
        <w:rPr>
          <w:color w:val="000000"/>
          <w:sz w:val="22"/>
          <w:szCs w:val="22"/>
        </w:rPr>
        <w:t xml:space="preserve"> process.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 CRITERION FOUR: RESPONDENT’S PERFORMANCE ON PAST REPRESENTATIVE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3.4.1 List a maximum of five (5) projects for which you have provided services that are most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related</w:t>
      </w:r>
      <w:proofErr w:type="gramEnd"/>
      <w:r>
        <w:rPr>
          <w:color w:val="000000"/>
          <w:sz w:val="22"/>
          <w:szCs w:val="22"/>
        </w:rPr>
        <w:t xml:space="preserve"> to this project. List the projects in order of priority, with the most relevant project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listed first. Provide the following information for each project listed: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rFonts w:ascii="Wingdings-Regular" w:hAnsi="Wingdings-Regular" w:cs="Wingdings-Regular"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Project name, location, contract delivery method, and description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Color images (photographic or machine reproductions)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Final Construction Cost, including Change Orders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Final project size in gross square feet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Type of construction (new, renovation, or expansion)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Actual start and finish dates for design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Actual Notice </w:t>
      </w: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Proceed and Substantial Completion dates for construction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Description of professional services Prime Firm provided for the project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Name of Project Manager (individual responsible to the Owner for the overall success of</w:t>
      </w:r>
    </w:p>
    <w:p w:rsidR="00A712DC" w:rsidRDefault="00034BDE" w:rsidP="00305BA1">
      <w:pPr>
        <w:autoSpaceDE w:val="0"/>
        <w:autoSpaceDN w:val="0"/>
        <w:adjustRightInd w:val="0"/>
        <w:ind w:left="-180" w:right="-18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A712DC">
        <w:rPr>
          <w:color w:val="000000"/>
          <w:sz w:val="22"/>
          <w:szCs w:val="22"/>
        </w:rPr>
        <w:t>the</w:t>
      </w:r>
      <w:proofErr w:type="gramEnd"/>
      <w:r w:rsidR="00A712DC">
        <w:rPr>
          <w:color w:val="000000"/>
          <w:sz w:val="22"/>
          <w:szCs w:val="22"/>
        </w:rPr>
        <w:t xml:space="preserve"> project)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Name of Project Architect (individual responsible for coordinating the day to day work)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Name of Project Designer (individual responsible for design concepts)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Consultants</w:t>
      </w:r>
      <w:r w:rsidR="00305B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References (for each project listed above, identify the following):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Owner’s name and representative who served as the day-to-day liaison during the</w:t>
      </w:r>
    </w:p>
    <w:p w:rsidR="00A712DC" w:rsidRDefault="00034BDE" w:rsidP="00305BA1">
      <w:pPr>
        <w:autoSpaceDE w:val="0"/>
        <w:autoSpaceDN w:val="0"/>
        <w:adjustRightInd w:val="0"/>
        <w:ind w:left="-180" w:right="-18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A712DC">
        <w:rPr>
          <w:color w:val="000000"/>
          <w:sz w:val="22"/>
          <w:szCs w:val="22"/>
        </w:rPr>
        <w:t>design</w:t>
      </w:r>
      <w:proofErr w:type="gramEnd"/>
      <w:r w:rsidR="00A712DC">
        <w:rPr>
          <w:color w:val="000000"/>
          <w:sz w:val="22"/>
          <w:szCs w:val="22"/>
        </w:rPr>
        <w:t xml:space="preserve"> and construction phases of the project, including telephone number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Contractor’s name and representative who served as the day-to-day liaison during the</w:t>
      </w:r>
    </w:p>
    <w:p w:rsidR="00A712DC" w:rsidRDefault="00034BDE" w:rsidP="00305BA1">
      <w:pPr>
        <w:autoSpaceDE w:val="0"/>
        <w:autoSpaceDN w:val="0"/>
        <w:adjustRightInd w:val="0"/>
        <w:ind w:left="-180" w:right="-18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712DC">
        <w:rPr>
          <w:color w:val="000000"/>
          <w:sz w:val="22"/>
          <w:szCs w:val="22"/>
        </w:rPr>
        <w:t>Preconstruction and/or construction phase of the project, including telephone number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Length of business relationship with the Owner.</w:t>
      </w:r>
      <w:proofErr w:type="gramEnd"/>
    </w:p>
    <w:p w:rsidR="00305BA1" w:rsidRDefault="00305BA1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References shall be considered relevant based on specific project participation and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experience</w:t>
      </w:r>
      <w:proofErr w:type="gramEnd"/>
      <w:r>
        <w:rPr>
          <w:color w:val="000000"/>
          <w:sz w:val="22"/>
          <w:szCs w:val="22"/>
        </w:rPr>
        <w:t xml:space="preserve"> with the Respondent. The Owner may contact references during any part of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this process. The Owner reserves the right to contact any other references at any time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during the RFQ process.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 CRITERION FIVE: RESPONDENT’S PAST PERFORMANCE ON </w:t>
      </w:r>
      <w:r w:rsidR="00EC53DF">
        <w:rPr>
          <w:color w:val="000000"/>
          <w:sz w:val="22"/>
          <w:szCs w:val="22"/>
        </w:rPr>
        <w:t>TSTC</w:t>
      </w:r>
      <w:r>
        <w:rPr>
          <w:color w:val="000000"/>
          <w:sz w:val="22"/>
          <w:szCs w:val="22"/>
        </w:rPr>
        <w:t>, STATE-FUNDED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PROJECTS OR MAJOR INSTITUTIONS OF HIGHER EDUCATION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3.5.1 Identify and describe the Prime Firm’s past experience on </w:t>
      </w:r>
      <w:r w:rsidR="00EC53DF">
        <w:rPr>
          <w:color w:val="000000"/>
          <w:sz w:val="22"/>
          <w:szCs w:val="22"/>
        </w:rPr>
        <w:t>TSTC</w:t>
      </w:r>
      <w:r>
        <w:rPr>
          <w:color w:val="000000"/>
          <w:sz w:val="22"/>
          <w:szCs w:val="22"/>
        </w:rPr>
        <w:t xml:space="preserve"> projects and/or any other</w:t>
      </w:r>
    </w:p>
    <w:p w:rsidR="00A712DC" w:rsidRDefault="00034BDE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State-funded</w:t>
      </w:r>
      <w:r w:rsidR="00A712DC">
        <w:rPr>
          <w:color w:val="000000"/>
          <w:sz w:val="22"/>
          <w:szCs w:val="22"/>
        </w:rPr>
        <w:t xml:space="preserve"> projects or “major” institutions of higher education within the last five (5) years.</w:t>
      </w:r>
      <w:proofErr w:type="gramEnd"/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Projects may repeat with Section 3.4 above.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the Prime Firm (or its consultants) has not previously provided services for </w:t>
      </w:r>
      <w:r w:rsidR="00EC53DF">
        <w:rPr>
          <w:color w:val="000000"/>
          <w:sz w:val="22"/>
          <w:szCs w:val="22"/>
        </w:rPr>
        <w:t>TSTC</w:t>
      </w:r>
      <w:r>
        <w:rPr>
          <w:color w:val="000000"/>
          <w:sz w:val="22"/>
          <w:szCs w:val="22"/>
        </w:rPr>
        <w:t>, then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identify</w:t>
      </w:r>
      <w:proofErr w:type="gramEnd"/>
      <w:r>
        <w:rPr>
          <w:color w:val="000000"/>
          <w:sz w:val="22"/>
          <w:szCs w:val="22"/>
        </w:rPr>
        <w:t xml:space="preserve"> and describe the Prime Firm’s past performance on projects for “major” institutions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of</w:t>
      </w:r>
      <w:proofErr w:type="gramEnd"/>
      <w:r>
        <w:rPr>
          <w:color w:val="000000"/>
          <w:sz w:val="22"/>
          <w:szCs w:val="22"/>
        </w:rPr>
        <w:t xml:space="preserve"> higher education (or similar) within the last five (5) years.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either case above, provide the following information for each project listed: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rFonts w:ascii="Arial" w:hAnsi="Arial" w:cs="Arial"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Project name, location, contract delivery method, and description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Color images (photographic or machine reproductions)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Final Construction Cost, including Change Orders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Final project size in gross square feet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Type of construction (new, renovation, or expansion)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Actual start and finish dates for design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Actual Notice </w:t>
      </w: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Proceed and Substantial Completion dates for construction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Description of professional services Prime Firm provided for the project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Name of Project Manager (individual responsible to the Owner for the overall success of</w:t>
      </w:r>
    </w:p>
    <w:p w:rsidR="00A712DC" w:rsidRDefault="00034BDE" w:rsidP="00305BA1">
      <w:pPr>
        <w:autoSpaceDE w:val="0"/>
        <w:autoSpaceDN w:val="0"/>
        <w:adjustRightInd w:val="0"/>
        <w:ind w:left="-180" w:right="-18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A712DC">
        <w:rPr>
          <w:color w:val="000000"/>
          <w:sz w:val="22"/>
          <w:szCs w:val="22"/>
        </w:rPr>
        <w:t>the</w:t>
      </w:r>
      <w:proofErr w:type="gramEnd"/>
      <w:r w:rsidR="00A712DC">
        <w:rPr>
          <w:color w:val="000000"/>
          <w:sz w:val="22"/>
          <w:szCs w:val="22"/>
        </w:rPr>
        <w:t xml:space="preserve"> project)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Name of Project Architect (individual responsible for coordinating the day to day work)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Name of Project Designer (individual responsible for design concepts)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􀂃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Consultants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 CRITERION SIX: RESPONDENT’S KNOWLEDGE OF BEST PRACTICES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3.6.1 Describe the Prime Firm’s design philosophy, design methodology, and its process for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integrating</w:t>
      </w:r>
      <w:proofErr w:type="gramEnd"/>
      <w:r>
        <w:rPr>
          <w:color w:val="000000"/>
          <w:sz w:val="22"/>
          <w:szCs w:val="22"/>
        </w:rPr>
        <w:t xml:space="preserve"> institutional standards into design.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3.6.2 Describe the Prime Firm’s quality assurance program explaining the method used and how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firm maintains quality control during the development of Construction Documents and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quality</w:t>
      </w:r>
      <w:proofErr w:type="gramEnd"/>
      <w:r>
        <w:rPr>
          <w:color w:val="000000"/>
          <w:sz w:val="22"/>
          <w:szCs w:val="22"/>
        </w:rPr>
        <w:t xml:space="preserve"> assurance during the Construction phase of a project. Provide specific examples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how</w:t>
      </w:r>
      <w:proofErr w:type="gramEnd"/>
      <w:r>
        <w:rPr>
          <w:color w:val="000000"/>
          <w:sz w:val="22"/>
          <w:szCs w:val="22"/>
        </w:rPr>
        <w:t xml:space="preserve"> these techniques or procedures were used for any combination of three (3) projects listed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in</w:t>
      </w:r>
      <w:proofErr w:type="gramEnd"/>
      <w:r>
        <w:rPr>
          <w:color w:val="000000"/>
          <w:sz w:val="22"/>
          <w:szCs w:val="22"/>
        </w:rPr>
        <w:t xml:space="preserve"> response to Criteria 3.4 and 3.5.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3.6.3 Describe your project team’s demonstrated technical competence and management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qualifications</w:t>
      </w:r>
      <w:proofErr w:type="gramEnd"/>
      <w:r>
        <w:rPr>
          <w:color w:val="000000"/>
          <w:sz w:val="22"/>
          <w:szCs w:val="22"/>
        </w:rPr>
        <w:t xml:space="preserve"> with institutional projects, particularly those for higher education.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3.6.4 Describe your cost estimating methods for the design and construction phases. How do you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develop</w:t>
      </w:r>
      <w:proofErr w:type="gramEnd"/>
      <w:r>
        <w:rPr>
          <w:color w:val="000000"/>
          <w:sz w:val="22"/>
          <w:szCs w:val="22"/>
        </w:rPr>
        <w:t xml:space="preserve"> cost estimates and how often are they updated? For any combination of three (3)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projects</w:t>
      </w:r>
      <w:proofErr w:type="gramEnd"/>
      <w:r>
        <w:rPr>
          <w:color w:val="000000"/>
          <w:sz w:val="22"/>
          <w:szCs w:val="22"/>
        </w:rPr>
        <w:t xml:space="preserve"> listed in response to Criteria 3.4 and 3.5, provide examples of how these techniques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were</w:t>
      </w:r>
      <w:proofErr w:type="gramEnd"/>
      <w:r>
        <w:rPr>
          <w:color w:val="000000"/>
          <w:sz w:val="22"/>
          <w:szCs w:val="22"/>
        </w:rPr>
        <w:t xml:space="preserve"> used and what degree of accuracy was achieved.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B365CD" w:rsidRDefault="00B365CD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3.6.5 Describe the way in which your firm develops and maintains work schedules to coordinate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with</w:t>
      </w:r>
      <w:proofErr w:type="gramEnd"/>
      <w:r>
        <w:rPr>
          <w:color w:val="000000"/>
          <w:sz w:val="22"/>
          <w:szCs w:val="22"/>
        </w:rPr>
        <w:t xml:space="preserve"> the Owner’s project schedule. For any combination of three (3) projects listed in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response</w:t>
      </w:r>
      <w:proofErr w:type="gramEnd"/>
      <w:r>
        <w:rPr>
          <w:color w:val="000000"/>
          <w:sz w:val="22"/>
          <w:szCs w:val="22"/>
        </w:rPr>
        <w:t xml:space="preserve"> to Criteria 3.4 and 3.5, provide examples of how these techniques were used.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3.6.6 Describe the project team’s approach to assuring timely completion of this project, including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methods</w:t>
      </w:r>
      <w:proofErr w:type="gramEnd"/>
      <w:r>
        <w:rPr>
          <w:color w:val="000000"/>
          <w:sz w:val="22"/>
          <w:szCs w:val="22"/>
        </w:rPr>
        <w:t xml:space="preserve"> you will use for schedule recovery if necessary.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 CRITERION SEVEN: RESPONDENT’S ABILITY TO IDENTIFY AND RESOLVE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PROBLEMS ON PAST PROJECTS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3.7.1 </w:t>
      </w:r>
      <w:r w:rsidR="00FA7034">
        <w:rPr>
          <w:color w:val="000000"/>
          <w:sz w:val="22"/>
          <w:szCs w:val="22"/>
        </w:rPr>
        <w:t>N/A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3.7.2 Understanding schedule limitations provide an analysis of the Owner’s project planning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schedule</w:t>
      </w:r>
      <w:proofErr w:type="gramEnd"/>
      <w:r>
        <w:rPr>
          <w:color w:val="000000"/>
          <w:sz w:val="22"/>
          <w:szCs w:val="22"/>
        </w:rPr>
        <w:t xml:space="preserve"> and describe how you plan to develop and communicate design, scope, and budget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options</w:t>
      </w:r>
      <w:proofErr w:type="gramEnd"/>
      <w:r>
        <w:rPr>
          <w:color w:val="000000"/>
          <w:sz w:val="22"/>
          <w:szCs w:val="22"/>
        </w:rPr>
        <w:t xml:space="preserve"> in a form that will quickly facilitate the Owner’s decision making.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 CRITERION EIGHT: EXECUTION OF OFFER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 TO RESPONDENTS: SUBMIT ENTIRE SECTION WITH RESPONSE.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EXECUTION OF OFFER MUST BE COMPLETED, SIGNED, AND RETURNED WITH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 RESPONDENT'S QUALIFICATIONS.</w:t>
      </w:r>
      <w:proofErr w:type="gramEnd"/>
      <w:r>
        <w:rPr>
          <w:color w:val="000000"/>
          <w:sz w:val="22"/>
          <w:szCs w:val="22"/>
        </w:rPr>
        <w:t xml:space="preserve"> FAILURE TO COMPLETE, SIGN AND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RETURN THIS EXECUTION OF OFFER WITH THE QUALIFICATIONS MAY RESULT IN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REJECTION OF THE QUALIFICATIONS.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SIGNING A FALSE STATEMENT MAY VOID THE SUBMITTED QUALIFICATIONS OR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AGREEMENTS OR OTHER CONTRACTUAL ARRANGEMENTS, WHICH MAY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RESULT FROM THE SUBMISSION OF RESPONDENT’S QUALIFICATIONS, AND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RESPONDENT MAY BE REMOVED FROM ALL PROPOSER LISTS. A FALSE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CERTIFICATION SHALL BE DEEMED A MATERIAL BREACH OF CONTRACT AND, AT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OWNER'S OPTION, MAY RESULT IN TERMINATION OF ANY RESULTING CONTRACT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 PURCHASE ORDER.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3.8.1 By signature hereon, Respondent acknowledges and agrees that (1) this RFQ is a solicitation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Qualifications and is not a contract or an offer to contract; (2) the submission of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Qualifications by Respondent in response to this RFQ will not create a contract between the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Owner and Respondent; (3) the Owner has made no representation or warranty, written or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oral, that one or more contracts with the Owner will be awarded under this RFQ; and (4)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Respondent shall bear, as its sole risk and responsibility, any cost which arises from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Respondent's preparation of a response to this RFQ.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3.8.2 By signature hereon, Respondent offers and agrees to furnish to the Owner the products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and/or</w:t>
      </w:r>
      <w:proofErr w:type="gramEnd"/>
      <w:r>
        <w:rPr>
          <w:color w:val="000000"/>
          <w:sz w:val="22"/>
          <w:szCs w:val="22"/>
        </w:rPr>
        <w:t xml:space="preserve"> services more particularly described in its Qualifications, and to comply with all terms,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conditions</w:t>
      </w:r>
      <w:proofErr w:type="gramEnd"/>
      <w:r>
        <w:rPr>
          <w:color w:val="000000"/>
          <w:sz w:val="22"/>
          <w:szCs w:val="22"/>
        </w:rPr>
        <w:t xml:space="preserve"> and requirements set forth in the RFQ documents and contained herein.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3.8.3 By signature hereon, Respondent affirms that he has not given, nor intends to give at any time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hereafter</w:t>
      </w:r>
      <w:proofErr w:type="gramEnd"/>
      <w:r>
        <w:rPr>
          <w:color w:val="000000"/>
          <w:sz w:val="22"/>
          <w:szCs w:val="22"/>
        </w:rPr>
        <w:t>, any economic opportunity, future employment, gift, loan, gratuity, special discount,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trip</w:t>
      </w:r>
      <w:proofErr w:type="gramEnd"/>
      <w:r>
        <w:rPr>
          <w:color w:val="000000"/>
          <w:sz w:val="22"/>
          <w:szCs w:val="22"/>
        </w:rPr>
        <w:t>, favor or service to a public servant in connection with the submitted Qualifications.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3.8.4 By signature hereon, a corporate Respondent certifies that it is not currently delinquent in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payment</w:t>
      </w:r>
      <w:proofErr w:type="gramEnd"/>
      <w:r>
        <w:rPr>
          <w:color w:val="000000"/>
          <w:sz w:val="22"/>
          <w:szCs w:val="22"/>
        </w:rPr>
        <w:t xml:space="preserve"> of any Franchise Taxes due under Chapter 171, Texas Tax Code, or that the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corporate Respondent is exempt from the payment of such taxes, or that the corporate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Respondent is an out-of-state corporation that is not subject to the Texas Franchise Tax,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whichever is applicable.</w:t>
      </w:r>
    </w:p>
    <w:p w:rsidR="00034BDE" w:rsidRDefault="00034BDE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3.8.5 By signature hereon, the Respondent hereby certifies that neither the Respondent nor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firm</w:t>
      </w:r>
      <w:proofErr w:type="gramEnd"/>
      <w:r>
        <w:rPr>
          <w:color w:val="000000"/>
          <w:sz w:val="22"/>
          <w:szCs w:val="22"/>
        </w:rPr>
        <w:t>, corporation, partnership or Owner represented by the Respondent, nor anyone acting for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such</w:t>
      </w:r>
      <w:proofErr w:type="gramEnd"/>
      <w:r>
        <w:rPr>
          <w:color w:val="000000"/>
          <w:sz w:val="22"/>
          <w:szCs w:val="22"/>
        </w:rPr>
        <w:t xml:space="preserve"> firm, corporation, or institution has violated the antitrust laws of this state, codified in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Section 15.01, ET.</w:t>
      </w:r>
      <w:proofErr w:type="gramEnd"/>
      <w:r>
        <w:rPr>
          <w:color w:val="000000"/>
          <w:sz w:val="22"/>
          <w:szCs w:val="22"/>
        </w:rPr>
        <w:t xml:space="preserve"> seq., Texas Business and Commerce Code, or the Federal antitrust laws,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nor</w:t>
      </w:r>
      <w:proofErr w:type="gramEnd"/>
      <w:r>
        <w:rPr>
          <w:color w:val="000000"/>
          <w:sz w:val="22"/>
          <w:szCs w:val="22"/>
        </w:rPr>
        <w:t xml:space="preserve"> communicated directly or indirectly the Qualifications made to any competitor or any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other</w:t>
      </w:r>
      <w:proofErr w:type="gramEnd"/>
      <w:r>
        <w:rPr>
          <w:color w:val="000000"/>
          <w:sz w:val="22"/>
          <w:szCs w:val="22"/>
        </w:rPr>
        <w:t xml:space="preserve"> person engaged in such line of business.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3.8.6 By signature hereon, Respondent represents and warrants that: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3.8.6.1 Respondent is a reputable company regularly engaged in providing products and/or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services</w:t>
      </w:r>
      <w:proofErr w:type="gramEnd"/>
      <w:r>
        <w:rPr>
          <w:color w:val="000000"/>
          <w:sz w:val="22"/>
          <w:szCs w:val="22"/>
        </w:rPr>
        <w:t xml:space="preserve"> necessary to meet the terms, conditions and requirements of the RFQ;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3.8.6.2 Respondent has the necessary experience, knowledge, abilities, skills, and resources to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satisfactorily</w:t>
      </w:r>
      <w:proofErr w:type="gramEnd"/>
      <w:r>
        <w:rPr>
          <w:color w:val="000000"/>
          <w:sz w:val="22"/>
          <w:szCs w:val="22"/>
        </w:rPr>
        <w:t xml:space="preserve"> perform the terms, conditions and requirements of the RFQ;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3.8.6.3 Respondent is aware of, is fully informed about, and is in full compliance with all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applicable</w:t>
      </w:r>
      <w:proofErr w:type="gramEnd"/>
      <w:r>
        <w:rPr>
          <w:color w:val="000000"/>
          <w:sz w:val="22"/>
          <w:szCs w:val="22"/>
        </w:rPr>
        <w:t xml:space="preserve"> federal, state and local laws, rules, regulations and ordinances;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3.8.6.4 Respondent, if selected by the Owner, will maintain insurance as required by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Contract;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3.8.6.5 All statements, information and representations prepared and submitted in response to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this</w:t>
      </w:r>
      <w:proofErr w:type="gramEnd"/>
      <w:r>
        <w:rPr>
          <w:color w:val="000000"/>
          <w:sz w:val="22"/>
          <w:szCs w:val="22"/>
        </w:rPr>
        <w:t xml:space="preserve"> RFQ are current, complete, true and accurate. Respondent acknowledges that the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Owner will rely on such statements, information and representations in selecting the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successful Respondent. If selected by the Owner as the successful Respondent,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Respondent will notify the Owner immediately of any material change in any matters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 regard to which Respondent has made a statement or representation or provided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3.8.7 By signature hereon, Respondent certifies that the individual signing this document and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documents made part of the RFQ is authorized to sign such documents on behalf of the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company and to bind the company under any agreements or other contractual arrangements,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which may result from the submission of Respondent’s Qualifications.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3.8.8 By signature hereon, Respondent certifies that if a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2"/>
            </w:rPr>
            <w:t>Texas</w:t>
          </w:r>
        </w:smartTag>
      </w:smartTag>
      <w:r>
        <w:rPr>
          <w:color w:val="000000"/>
          <w:sz w:val="22"/>
          <w:szCs w:val="22"/>
        </w:rPr>
        <w:t xml:space="preserve"> address is shown as the address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Respondent, Respondent qualifies as a Texas Resident Respondent as defined in Rule 1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TAC 111.2.</w:t>
      </w:r>
      <w:proofErr w:type="gramEnd"/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3.8.9 By signature hereon, Respondent certifies as follows: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3.8.9.1 “Under Section 231.006, </w:t>
      </w:r>
      <w:r>
        <w:rPr>
          <w:i/>
          <w:iCs/>
          <w:color w:val="000000"/>
          <w:sz w:val="22"/>
          <w:szCs w:val="22"/>
        </w:rPr>
        <w:t>Texas Family Code</w:t>
      </w:r>
      <w:r>
        <w:rPr>
          <w:color w:val="000000"/>
          <w:sz w:val="22"/>
          <w:szCs w:val="22"/>
        </w:rPr>
        <w:t>, the vendor or applicant certifies that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individual</w:t>
      </w:r>
      <w:proofErr w:type="gramEnd"/>
      <w:r>
        <w:rPr>
          <w:color w:val="000000"/>
          <w:sz w:val="22"/>
          <w:szCs w:val="22"/>
        </w:rPr>
        <w:t xml:space="preserve"> or business entity named in this contract, bid, or application is not ineligible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receive the specified grant, loan, or payment and acknowledges that this contract may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be</w:t>
      </w:r>
      <w:proofErr w:type="gramEnd"/>
      <w:r>
        <w:rPr>
          <w:color w:val="000000"/>
          <w:sz w:val="22"/>
          <w:szCs w:val="22"/>
        </w:rPr>
        <w:t xml:space="preserve"> terminated and payment may be withheld if this certification is inaccurate.”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3.8.9.2 “Under Section 2155.004, </w:t>
      </w:r>
      <w:r>
        <w:rPr>
          <w:i/>
          <w:iCs/>
          <w:color w:val="000000"/>
          <w:sz w:val="22"/>
          <w:szCs w:val="22"/>
        </w:rPr>
        <w:t>Texas Government Code</w:t>
      </w:r>
      <w:r>
        <w:rPr>
          <w:color w:val="000000"/>
          <w:sz w:val="22"/>
          <w:szCs w:val="22"/>
        </w:rPr>
        <w:t>, the vendor or applicant certifies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that</w:t>
      </w:r>
      <w:proofErr w:type="gramEnd"/>
      <w:r>
        <w:rPr>
          <w:color w:val="000000"/>
          <w:sz w:val="22"/>
          <w:szCs w:val="22"/>
        </w:rPr>
        <w:t xml:space="preserve"> the individual or business entity named in this bid or contract is not ineligible to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receive</w:t>
      </w:r>
      <w:proofErr w:type="gramEnd"/>
      <w:r>
        <w:rPr>
          <w:color w:val="000000"/>
          <w:sz w:val="22"/>
          <w:szCs w:val="22"/>
        </w:rPr>
        <w:t xml:space="preserve"> the specified contract and acknowledges that this contract may be terminated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payment withheld if this certification is inaccurate.”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3.8.9.3 “Under Section 2254.004, </w:t>
      </w:r>
      <w:r>
        <w:rPr>
          <w:i/>
          <w:iCs/>
          <w:color w:val="000000"/>
          <w:sz w:val="22"/>
          <w:szCs w:val="22"/>
        </w:rPr>
        <w:t>Texas Government Code</w:t>
      </w:r>
      <w:r>
        <w:rPr>
          <w:color w:val="000000"/>
          <w:sz w:val="22"/>
          <w:szCs w:val="22"/>
        </w:rPr>
        <w:t>, the vendor or applicant certifies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that</w:t>
      </w:r>
      <w:proofErr w:type="gramEnd"/>
      <w:r>
        <w:rPr>
          <w:color w:val="000000"/>
          <w:sz w:val="22"/>
          <w:szCs w:val="22"/>
        </w:rPr>
        <w:t xml:space="preserve"> each individual or business entity which is an engineer or architect proposed by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Respondent as a member of its team was selected based on demonstrated competence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qualifications only.”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3.8.10 </w:t>
      </w:r>
      <w:proofErr w:type="gramStart"/>
      <w:r>
        <w:rPr>
          <w:color w:val="000000"/>
          <w:sz w:val="22"/>
          <w:szCs w:val="22"/>
        </w:rPr>
        <w:t>By</w:t>
      </w:r>
      <w:proofErr w:type="gramEnd"/>
      <w:r>
        <w:rPr>
          <w:color w:val="000000"/>
          <w:sz w:val="22"/>
          <w:szCs w:val="22"/>
        </w:rPr>
        <w:t xml:space="preserve"> signature hereon, Respondent certifies that no relationship, whether by relative, business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associate, capital funding agreement or by any other such kinship exist between Respondent</w:t>
      </w:r>
      <w:r w:rsidR="003E69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an employee of any </w:t>
      </w:r>
      <w:r w:rsidR="00EC53DF">
        <w:rPr>
          <w:color w:val="000000"/>
          <w:sz w:val="22"/>
          <w:szCs w:val="22"/>
        </w:rPr>
        <w:t>TSTC</w:t>
      </w:r>
      <w:r>
        <w:rPr>
          <w:color w:val="000000"/>
          <w:sz w:val="22"/>
          <w:szCs w:val="22"/>
        </w:rPr>
        <w:t xml:space="preserve"> component, or Respondent has not been an employee of any</w:t>
      </w:r>
      <w:r w:rsidR="003E6941">
        <w:rPr>
          <w:color w:val="000000"/>
          <w:sz w:val="22"/>
          <w:szCs w:val="22"/>
        </w:rPr>
        <w:t xml:space="preserve"> </w:t>
      </w:r>
      <w:r w:rsidR="00EC53DF">
        <w:rPr>
          <w:color w:val="000000"/>
          <w:sz w:val="22"/>
          <w:szCs w:val="22"/>
        </w:rPr>
        <w:t>TSTC</w:t>
      </w:r>
      <w:r>
        <w:rPr>
          <w:color w:val="000000"/>
          <w:sz w:val="22"/>
          <w:szCs w:val="22"/>
        </w:rPr>
        <w:t xml:space="preserve"> component within the immediate twelve (12) months prior to your RFQ response. All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such </w:t>
      </w:r>
      <w:r>
        <w:rPr>
          <w:color w:val="000000"/>
          <w:sz w:val="22"/>
          <w:szCs w:val="22"/>
        </w:rPr>
        <w:lastRenderedPageBreak/>
        <w:t>disclosures will be subject to administrative review and approval prior to the Owner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entering into any contract with Respondent.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3.8.11 </w:t>
      </w:r>
      <w:proofErr w:type="gramStart"/>
      <w:r>
        <w:rPr>
          <w:color w:val="000000"/>
          <w:sz w:val="22"/>
          <w:szCs w:val="22"/>
        </w:rPr>
        <w:t>By</w:t>
      </w:r>
      <w:proofErr w:type="gramEnd"/>
      <w:r>
        <w:rPr>
          <w:color w:val="000000"/>
          <w:sz w:val="22"/>
          <w:szCs w:val="22"/>
        </w:rPr>
        <w:t xml:space="preserve"> signature hereon, Respondent affirms that no compensation has been received for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participation in the preparation of the specifications for this RFQ. (</w:t>
      </w:r>
      <w:proofErr w:type="gramStart"/>
      <w:r>
        <w:rPr>
          <w:color w:val="000000"/>
          <w:sz w:val="22"/>
          <w:szCs w:val="22"/>
        </w:rPr>
        <w:t>ref</w:t>
      </w:r>
      <w:proofErr w:type="gramEnd"/>
      <w:r>
        <w:rPr>
          <w:color w:val="000000"/>
          <w:sz w:val="22"/>
          <w:szCs w:val="22"/>
        </w:rPr>
        <w:t>. Section 2155.004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Texas Government Code).</w:t>
      </w:r>
      <w:proofErr w:type="gramEnd"/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3.8.12 </w:t>
      </w:r>
      <w:proofErr w:type="gramStart"/>
      <w:r>
        <w:rPr>
          <w:color w:val="000000"/>
          <w:sz w:val="22"/>
          <w:szCs w:val="22"/>
        </w:rPr>
        <w:t>By</w:t>
      </w:r>
      <w:proofErr w:type="gramEnd"/>
      <w:r>
        <w:rPr>
          <w:color w:val="000000"/>
          <w:sz w:val="22"/>
          <w:szCs w:val="22"/>
        </w:rPr>
        <w:t xml:space="preserve"> signature hereon, Respondent agrees that any payments that may become due under any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agreements</w:t>
      </w:r>
      <w:proofErr w:type="gramEnd"/>
      <w:r>
        <w:rPr>
          <w:color w:val="000000"/>
          <w:sz w:val="22"/>
          <w:szCs w:val="22"/>
        </w:rPr>
        <w:t xml:space="preserve"> or other contractual arrangements, which may result from the submission of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Respondent’s Qualifications, will be applied towards any debt including, but not limited to,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delinquent taxes and child support that is owed to the 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2"/>
            </w:rPr>
            <w:t>Texas</w:t>
          </w:r>
        </w:smartTag>
      </w:smartTag>
      <w:r>
        <w:rPr>
          <w:color w:val="000000"/>
          <w:sz w:val="22"/>
          <w:szCs w:val="22"/>
        </w:rPr>
        <w:t>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3.8.13 </w:t>
      </w:r>
      <w:proofErr w:type="gramStart"/>
      <w:r>
        <w:rPr>
          <w:color w:val="000000"/>
          <w:sz w:val="22"/>
          <w:szCs w:val="22"/>
        </w:rPr>
        <w:t>By</w:t>
      </w:r>
      <w:proofErr w:type="gramEnd"/>
      <w:r>
        <w:rPr>
          <w:color w:val="000000"/>
          <w:sz w:val="22"/>
          <w:szCs w:val="22"/>
        </w:rPr>
        <w:t xml:space="preserve"> signature hereon, Respondent certifies that no member of the Board of Regents of the</w:t>
      </w:r>
    </w:p>
    <w:p w:rsidR="00A712DC" w:rsidRDefault="00EC53DF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TSTC</w:t>
      </w:r>
      <w:r w:rsidR="00A712DC">
        <w:rPr>
          <w:color w:val="000000"/>
          <w:sz w:val="22"/>
          <w:szCs w:val="22"/>
        </w:rPr>
        <w:t xml:space="preserve">, or the Executive Officers of the </w:t>
      </w:r>
      <w:r>
        <w:rPr>
          <w:color w:val="000000"/>
          <w:sz w:val="22"/>
          <w:szCs w:val="22"/>
        </w:rPr>
        <w:t>TSTC</w:t>
      </w:r>
      <w:r w:rsidR="00A712DC">
        <w:rPr>
          <w:color w:val="000000"/>
          <w:sz w:val="22"/>
          <w:szCs w:val="22"/>
        </w:rPr>
        <w:t xml:space="preserve"> or its component institutions, has a financial</w:t>
      </w:r>
      <w:r w:rsidR="00634AD1">
        <w:rPr>
          <w:color w:val="000000"/>
          <w:sz w:val="22"/>
          <w:szCs w:val="22"/>
        </w:rPr>
        <w:t xml:space="preserve"> </w:t>
      </w:r>
      <w:r w:rsidR="00A712DC">
        <w:rPr>
          <w:color w:val="000000"/>
          <w:sz w:val="22"/>
          <w:szCs w:val="22"/>
        </w:rPr>
        <w:t>interest, directly or indirectly, in the transaction that is the subject of the contract.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3.8.14 Execution of Offer: RFQ No. </w:t>
      </w:r>
      <w:r w:rsidR="003B1A13">
        <w:rPr>
          <w:b/>
          <w:bCs/>
          <w:color w:val="000000"/>
          <w:sz w:val="22"/>
          <w:szCs w:val="22"/>
        </w:rPr>
        <w:t>1170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Respondent must complete, sign and return this Execution of Offer as part of its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submittal response. The Respondent’s company official(s) who are authorized to commit to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such a submittal must sign submittals. Failure to sign and return this form will subject the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submittal to disqualification.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Respondent’s Name: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Respondent’s 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2"/>
            </w:rPr>
            <w:t>Texas Tax Account No</w:t>
          </w:r>
        </w:smartTag>
      </w:smartTag>
      <w:r>
        <w:rPr>
          <w:color w:val="000000"/>
          <w:sz w:val="22"/>
          <w:szCs w:val="22"/>
        </w:rPr>
        <w:t>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(This 11 digit number is mandatory)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a Corporation: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Respondent’s 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2"/>
            </w:rPr>
            <w:t>Incorporation</w:t>
          </w:r>
        </w:smartTag>
      </w:smartTag>
      <w:r>
        <w:rPr>
          <w:color w:val="000000"/>
          <w:sz w:val="22"/>
          <w:szCs w:val="22"/>
        </w:rPr>
        <w:t>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Respondent’s Charter No: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 by name, each person who owns at least 25% of the Respondent’s business entity: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(Name)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(Name)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(Name)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(Name)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Submitted and Certified By: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(Respondent’s Name) (Title)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(Street Address) (Telephone Number)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(Cit</w:t>
      </w:r>
      <w:r w:rsidR="00B365CD">
        <w:rPr>
          <w:i/>
          <w:iCs/>
          <w:color w:val="000000"/>
          <w:sz w:val="18"/>
          <w:szCs w:val="18"/>
        </w:rPr>
        <w:t>y, State, Zip Code) (Fax Number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(Authorized Signature) (Date)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4 – FORMAT FOR STATEMENT OF QUALIFICATIONS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 GENERAL INSTRUCTIONS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4.1.1 Qualifications shall be prepared SIMPLY AND ECONOMICALLY, providing a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straightforward, CONCISE description of the respondent's ability to meet the requirements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this</w:t>
      </w:r>
      <w:proofErr w:type="gramEnd"/>
      <w:r>
        <w:rPr>
          <w:color w:val="000000"/>
          <w:sz w:val="22"/>
          <w:szCs w:val="22"/>
        </w:rPr>
        <w:t xml:space="preserve"> RFQ. Emphasis shall be on the QUALITY, completeness, clarity of content,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responsiveness to the requirements, and an understanding of Owner's needs.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4.1.2 The Statement of Qualifications shall be a maximum of 50 printed </w:t>
      </w:r>
      <w:r w:rsidR="0023593A">
        <w:rPr>
          <w:color w:val="000000"/>
          <w:sz w:val="22"/>
          <w:szCs w:val="22"/>
        </w:rPr>
        <w:t xml:space="preserve">pages </w:t>
      </w:r>
      <w:r>
        <w:rPr>
          <w:color w:val="000000"/>
          <w:sz w:val="22"/>
          <w:szCs w:val="22"/>
        </w:rPr>
        <w:t>and could be entirely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adequate</w:t>
      </w:r>
      <w:proofErr w:type="gramEnd"/>
      <w:r>
        <w:rPr>
          <w:color w:val="000000"/>
          <w:sz w:val="22"/>
          <w:szCs w:val="22"/>
        </w:rPr>
        <w:t xml:space="preserve"> with considerably fewer pages. The cover, table of contents, divider sheets, HUB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Subcontracting Plan, if </w:t>
      </w:r>
      <w:proofErr w:type="gramStart"/>
      <w:r w:rsidR="00034BDE">
        <w:rPr>
          <w:color w:val="000000"/>
          <w:sz w:val="22"/>
          <w:szCs w:val="22"/>
        </w:rPr>
        <w:t>any</w:t>
      </w:r>
      <w:ins w:id="0" w:author="Susan Shafer" w:date="2011-05-12T09:40:00Z">
        <w:r w:rsidR="00EA72C5">
          <w:rPr>
            <w:color w:val="000000"/>
            <w:sz w:val="22"/>
            <w:szCs w:val="22"/>
          </w:rPr>
          <w:t>,</w:t>
        </w:r>
      </w:ins>
      <w:proofErr w:type="gramEnd"/>
      <w:r>
        <w:rPr>
          <w:color w:val="000000"/>
          <w:sz w:val="22"/>
          <w:szCs w:val="22"/>
        </w:rPr>
        <w:t xml:space="preserve"> and Execution of Offer do not count as printed pages.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4.1.3 Respondents shall carefully read the information contained in this RFQ and submit a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complete</w:t>
      </w:r>
      <w:proofErr w:type="gramEnd"/>
      <w:r>
        <w:rPr>
          <w:color w:val="000000"/>
          <w:sz w:val="22"/>
          <w:szCs w:val="22"/>
        </w:rPr>
        <w:t xml:space="preserve"> response to all requirements and questions as directed. Incomplete Qualifications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will</w:t>
      </w:r>
      <w:proofErr w:type="gramEnd"/>
      <w:r>
        <w:rPr>
          <w:color w:val="000000"/>
          <w:sz w:val="22"/>
          <w:szCs w:val="22"/>
        </w:rPr>
        <w:t xml:space="preserve"> be considered non-responsive and subject to rejection.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4.1.4 Qualifications and any other information submitted by respondents in response to this RFQ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shall</w:t>
      </w:r>
      <w:proofErr w:type="gramEnd"/>
      <w:r>
        <w:rPr>
          <w:color w:val="000000"/>
          <w:sz w:val="22"/>
          <w:szCs w:val="22"/>
        </w:rPr>
        <w:t xml:space="preserve"> become the property of the Owner.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4.1.5 The Owner will not compensate respondents for any expenses incurred in Qualifications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preparation</w:t>
      </w:r>
      <w:proofErr w:type="gramEnd"/>
      <w:r>
        <w:rPr>
          <w:color w:val="000000"/>
          <w:sz w:val="22"/>
          <w:szCs w:val="22"/>
        </w:rPr>
        <w:t xml:space="preserve"> or for any presentations that may be made, unless agreed to in writing in advance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or</w:t>
      </w:r>
      <w:proofErr w:type="gramEnd"/>
      <w:r>
        <w:rPr>
          <w:color w:val="000000"/>
          <w:sz w:val="22"/>
          <w:szCs w:val="22"/>
        </w:rPr>
        <w:t xml:space="preserve"> required by law. Respondents submit Qualifications at their own risk and expense.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4.1.6 Qualifications that are qualified with conditional clauses, alterations, items not called for in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RFQ documents, or irregularities of any kind are subject to rejection by the Owner, at its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4.1.7 The Owner makes no representations of any kind that an award will be made as a result of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this</w:t>
      </w:r>
      <w:proofErr w:type="gramEnd"/>
      <w:r>
        <w:rPr>
          <w:color w:val="000000"/>
          <w:sz w:val="22"/>
          <w:szCs w:val="22"/>
        </w:rPr>
        <w:t xml:space="preserve"> RFQ, or subsequent RFP. The Owner reserves the right to accept or reject any or all</w:t>
      </w:r>
      <w:r w:rsidR="00634A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Qualifications, waive any formalities or minor technical inconsistencies, or delete any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item/requirements</w:t>
      </w:r>
      <w:proofErr w:type="gramEnd"/>
      <w:r>
        <w:rPr>
          <w:color w:val="000000"/>
          <w:sz w:val="22"/>
          <w:szCs w:val="22"/>
        </w:rPr>
        <w:t xml:space="preserve"> from this RFQ when deemed to be in Owner's best interest.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4.1.8 Qualifications shall consist of answers to questions identified in Section 3 of the RFQ. It is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not</w:t>
      </w:r>
      <w:proofErr w:type="gramEnd"/>
      <w:r>
        <w:rPr>
          <w:color w:val="000000"/>
          <w:sz w:val="22"/>
          <w:szCs w:val="22"/>
        </w:rPr>
        <w:t xml:space="preserve"> necessary to repeat the question in the Qualifications; however, it is essential to reference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question number with the corresponding answer.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4.1.9 Failure to comply with all requirements contained in this Request for Qualifications may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result</w:t>
      </w:r>
      <w:proofErr w:type="gramEnd"/>
      <w:r>
        <w:rPr>
          <w:color w:val="000000"/>
          <w:sz w:val="22"/>
          <w:szCs w:val="22"/>
        </w:rPr>
        <w:t xml:space="preserve"> in the rejection of the Qualifications.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 PAGE SIZE, BINDING, DIVIDERS, AND TABS: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4.2.1 Qualifications shall be printed on letter-size (8-1/2” x 11”) paper and assembled with spiraltype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bindings</w:t>
      </w:r>
      <w:proofErr w:type="gramEnd"/>
      <w:r>
        <w:rPr>
          <w:color w:val="000000"/>
          <w:sz w:val="22"/>
          <w:szCs w:val="22"/>
        </w:rPr>
        <w:t xml:space="preserve"> or staples. DO NOT USE METAL-RING HARD COVER BINDERS.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4.2.2 Additional attachments shall NOT be included with the Qualifications. Only the responses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provided</w:t>
      </w:r>
      <w:proofErr w:type="gramEnd"/>
      <w:r>
        <w:rPr>
          <w:color w:val="000000"/>
          <w:sz w:val="22"/>
          <w:szCs w:val="22"/>
        </w:rPr>
        <w:t xml:space="preserve"> by the respondent to the questions identified in Section 3 of this RFQ will be used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by</w:t>
      </w:r>
      <w:proofErr w:type="gramEnd"/>
      <w:r>
        <w:rPr>
          <w:color w:val="000000"/>
          <w:sz w:val="22"/>
          <w:szCs w:val="22"/>
        </w:rPr>
        <w:t xml:space="preserve"> the Owner for evaluation.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4.2.3 Separate and identify the response to each of the criteria in Section 3 of this RFQ by use of a</w:t>
      </w:r>
    </w:p>
    <w:p w:rsidR="00034BDE" w:rsidRDefault="00034BDE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034BDE" w:rsidRDefault="00034BDE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divider</w:t>
      </w:r>
      <w:proofErr w:type="gramEnd"/>
      <w:r>
        <w:rPr>
          <w:color w:val="000000"/>
          <w:sz w:val="22"/>
          <w:szCs w:val="22"/>
        </w:rPr>
        <w:t xml:space="preserve"> sheet with an integral tab for ready reference.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 TABLE OF CONTENTS: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4.3.1 Submittals shall include a “Table of Contents” and give page numbers for each part of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Qualifications.</w:t>
      </w:r>
      <w:proofErr w:type="gramEnd"/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 PAGINATION: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4.4.1 Number all pages of the submittal sequentially using Arabic numerals (1, 2, 3, etc.); the</w:t>
      </w:r>
    </w:p>
    <w:p w:rsidR="00A712DC" w:rsidRDefault="00A712DC" w:rsidP="00F140BA">
      <w:pPr>
        <w:autoSpaceDE w:val="0"/>
        <w:autoSpaceDN w:val="0"/>
        <w:adjustRightInd w:val="0"/>
        <w:ind w:left="-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Respondent is not required to number the pages of any HUB Subcontracting Plan.</w:t>
      </w:r>
    </w:p>
    <w:p w:rsidR="00305BA1" w:rsidRDefault="00305BA1" w:rsidP="00F140BA">
      <w:pPr>
        <w:ind w:left="-180" w:right="-180"/>
        <w:rPr>
          <w:b/>
          <w:bCs/>
          <w:color w:val="000000"/>
          <w:sz w:val="22"/>
          <w:szCs w:val="22"/>
        </w:rPr>
      </w:pPr>
    </w:p>
    <w:p w:rsidR="00034BDE" w:rsidRDefault="00034BDE" w:rsidP="00034BDE">
      <w:pPr>
        <w:ind w:left="-180" w:right="-180"/>
        <w:jc w:val="center"/>
        <w:rPr>
          <w:b/>
          <w:bCs/>
          <w:color w:val="000000"/>
          <w:sz w:val="22"/>
          <w:szCs w:val="22"/>
        </w:rPr>
      </w:pPr>
    </w:p>
    <w:p w:rsidR="00034BDE" w:rsidRDefault="00034BDE" w:rsidP="00034BDE">
      <w:pPr>
        <w:ind w:left="-180" w:right="-180"/>
        <w:jc w:val="center"/>
        <w:rPr>
          <w:b/>
          <w:bCs/>
          <w:color w:val="000000"/>
          <w:sz w:val="22"/>
          <w:szCs w:val="22"/>
        </w:rPr>
      </w:pPr>
    </w:p>
    <w:p w:rsidR="00034BDE" w:rsidRDefault="00034BDE" w:rsidP="00034BDE">
      <w:pPr>
        <w:ind w:left="-180" w:right="-180"/>
        <w:jc w:val="center"/>
        <w:rPr>
          <w:b/>
          <w:bCs/>
          <w:color w:val="000000"/>
          <w:sz w:val="22"/>
          <w:szCs w:val="22"/>
        </w:rPr>
      </w:pPr>
    </w:p>
    <w:p w:rsidR="00A712DC" w:rsidRDefault="00A712DC" w:rsidP="00034BDE">
      <w:pPr>
        <w:ind w:left="-180" w:right="-180"/>
        <w:jc w:val="center"/>
      </w:pPr>
      <w:r>
        <w:rPr>
          <w:b/>
          <w:bCs/>
          <w:color w:val="000000"/>
          <w:sz w:val="22"/>
          <w:szCs w:val="22"/>
        </w:rPr>
        <w:t>END OF REQUEST FOR QUALIFICATIONS</w:t>
      </w:r>
    </w:p>
    <w:sectPr w:rsidR="00A712DC" w:rsidSect="00B365CD">
      <w:headerReference w:type="default" r:id="rId12"/>
      <w:footerReference w:type="defaul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6A" w:rsidRDefault="00CC616A">
      <w:r>
        <w:separator/>
      </w:r>
    </w:p>
  </w:endnote>
  <w:endnote w:type="continuationSeparator" w:id="0">
    <w:p w:rsidR="00CC616A" w:rsidRDefault="00CC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B" w:rsidRDefault="00A432C1" w:rsidP="00873F02">
    <w:pPr>
      <w:pStyle w:val="Footer"/>
      <w:jc w:val="center"/>
    </w:pPr>
    <w:r>
      <w:rPr>
        <w:rStyle w:val="PageNumber"/>
      </w:rPr>
      <w:fldChar w:fldCharType="begin"/>
    </w:r>
    <w:r w:rsidR="004C45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3915">
      <w:rPr>
        <w:rStyle w:val="PageNumber"/>
        <w:noProof/>
      </w:rPr>
      <w:t>1</w:t>
    </w:r>
    <w:r>
      <w:rPr>
        <w:rStyle w:val="PageNumber"/>
      </w:rPr>
      <w:fldChar w:fldCharType="end"/>
    </w:r>
    <w:r w:rsidR="004C451B">
      <w:rPr>
        <w:rStyle w:val="PageNumber"/>
      </w:rPr>
      <w:t xml:space="preserve"> of </w:t>
    </w:r>
    <w:r>
      <w:rPr>
        <w:rStyle w:val="PageNumber"/>
      </w:rPr>
      <w:fldChar w:fldCharType="begin"/>
    </w:r>
    <w:r w:rsidR="004C451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F3915"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6A" w:rsidRDefault="00CC616A">
      <w:r>
        <w:separator/>
      </w:r>
    </w:p>
  </w:footnote>
  <w:footnote w:type="continuationSeparator" w:id="0">
    <w:p w:rsidR="00CC616A" w:rsidRDefault="00CC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B" w:rsidRDefault="00A432C1" w:rsidP="00A712C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19.5pt">
          <v:imagedata r:id="rId1" o:title=""/>
        </v:shape>
      </w:pict>
    </w:r>
  </w:p>
  <w:p w:rsidR="004C451B" w:rsidRDefault="004C451B" w:rsidP="00A712C0">
    <w:pPr>
      <w:pStyle w:val="Header"/>
      <w:jc w:val="center"/>
    </w:pPr>
    <w:r>
      <w:t>RFQ ON-CALL A&amp;E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DC"/>
    <w:rsid w:val="00005AB1"/>
    <w:rsid w:val="00020C39"/>
    <w:rsid w:val="00027A0F"/>
    <w:rsid w:val="00030C72"/>
    <w:rsid w:val="00034BDE"/>
    <w:rsid w:val="00124630"/>
    <w:rsid w:val="00135CA9"/>
    <w:rsid w:val="001A27B1"/>
    <w:rsid w:val="00213CA8"/>
    <w:rsid w:val="0023593A"/>
    <w:rsid w:val="002A53E2"/>
    <w:rsid w:val="002C297D"/>
    <w:rsid w:val="002E4E65"/>
    <w:rsid w:val="002F4083"/>
    <w:rsid w:val="00305BA1"/>
    <w:rsid w:val="0038569C"/>
    <w:rsid w:val="003B1A13"/>
    <w:rsid w:val="003E6941"/>
    <w:rsid w:val="00434E65"/>
    <w:rsid w:val="004855DE"/>
    <w:rsid w:val="004B74D4"/>
    <w:rsid w:val="004C451B"/>
    <w:rsid w:val="004D354D"/>
    <w:rsid w:val="005330AF"/>
    <w:rsid w:val="005461F1"/>
    <w:rsid w:val="00566CA1"/>
    <w:rsid w:val="005867FA"/>
    <w:rsid w:val="005B3D76"/>
    <w:rsid w:val="005E3CBB"/>
    <w:rsid w:val="00634AD1"/>
    <w:rsid w:val="00666090"/>
    <w:rsid w:val="0069040A"/>
    <w:rsid w:val="00712AAA"/>
    <w:rsid w:val="00725AF4"/>
    <w:rsid w:val="00726F7B"/>
    <w:rsid w:val="007C260C"/>
    <w:rsid w:val="0087171E"/>
    <w:rsid w:val="00873F02"/>
    <w:rsid w:val="008A50D0"/>
    <w:rsid w:val="008B646C"/>
    <w:rsid w:val="00920165"/>
    <w:rsid w:val="009C1578"/>
    <w:rsid w:val="009E3D7B"/>
    <w:rsid w:val="009E4F1F"/>
    <w:rsid w:val="00A00246"/>
    <w:rsid w:val="00A141EB"/>
    <w:rsid w:val="00A24693"/>
    <w:rsid w:val="00A432C1"/>
    <w:rsid w:val="00A45E85"/>
    <w:rsid w:val="00A712C0"/>
    <w:rsid w:val="00A712DC"/>
    <w:rsid w:val="00AE23C2"/>
    <w:rsid w:val="00B365CD"/>
    <w:rsid w:val="00BF3915"/>
    <w:rsid w:val="00C22984"/>
    <w:rsid w:val="00CC616A"/>
    <w:rsid w:val="00CC733D"/>
    <w:rsid w:val="00D00BAB"/>
    <w:rsid w:val="00D10963"/>
    <w:rsid w:val="00D2707D"/>
    <w:rsid w:val="00E26A42"/>
    <w:rsid w:val="00EA72C5"/>
    <w:rsid w:val="00EC53DF"/>
    <w:rsid w:val="00EF6467"/>
    <w:rsid w:val="00F140BA"/>
    <w:rsid w:val="00F52416"/>
    <w:rsid w:val="00FA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F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F02"/>
  </w:style>
  <w:style w:type="character" w:styleId="Hyperlink">
    <w:name w:val="Hyperlink"/>
    <w:basedOn w:val="DefaultParagraphFont"/>
    <w:rsid w:val="00CC733D"/>
    <w:rPr>
      <w:color w:val="0000FF"/>
      <w:u w:val="single"/>
    </w:rPr>
  </w:style>
  <w:style w:type="paragraph" w:styleId="BodyText">
    <w:name w:val="Body Text"/>
    <w:basedOn w:val="Normal"/>
    <w:rsid w:val="00124630"/>
    <w:pPr>
      <w:spacing w:after="120"/>
    </w:pPr>
  </w:style>
  <w:style w:type="paragraph" w:styleId="BalloonText">
    <w:name w:val="Balloon Text"/>
    <w:basedOn w:val="Normal"/>
    <w:semiHidden/>
    <w:rsid w:val="009E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Hansen@TSTC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ST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nning.Hansen@TS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TC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C9D9-3AB2-4BAA-BA25-6908EA5A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</vt:lpstr>
    </vt:vector>
  </TitlesOfParts>
  <Company>TSTC, Waco</Company>
  <LinksUpToDate>false</LinksUpToDate>
  <CharactersWithSpaces>34369</CharactersWithSpaces>
  <SharedDoc>false</SharedDoc>
  <HLinks>
    <vt:vector size="24" baseType="variant"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http://www.tstc.edu/</vt:lpwstr>
      </vt:variant>
      <vt:variant>
        <vt:lpwstr/>
      </vt:variant>
      <vt:variant>
        <vt:i4>4784183</vt:i4>
      </vt:variant>
      <vt:variant>
        <vt:i4>6</vt:i4>
      </vt:variant>
      <vt:variant>
        <vt:i4>0</vt:i4>
      </vt:variant>
      <vt:variant>
        <vt:i4>5</vt:i4>
      </vt:variant>
      <vt:variant>
        <vt:lpwstr>mailto:Henning.Hansen@TSTC.edu</vt:lpwstr>
      </vt:variant>
      <vt:variant>
        <vt:lpwstr/>
      </vt:variant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http://www.tstc.edu/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mailto:Henning.Hansen@TSTC.edu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</dc:title>
  <dc:creator>TSTC Workstation</dc:creator>
  <cp:lastModifiedBy>SFERRILL</cp:lastModifiedBy>
  <cp:revision>3</cp:revision>
  <cp:lastPrinted>2011-05-18T13:52:00Z</cp:lastPrinted>
  <dcterms:created xsi:type="dcterms:W3CDTF">2011-05-18T13:46:00Z</dcterms:created>
  <dcterms:modified xsi:type="dcterms:W3CDTF">2011-05-18T13:53:00Z</dcterms:modified>
</cp:coreProperties>
</file>